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03F77D" w14:textId="77777777" w:rsidR="005D3342" w:rsidDel="002E7C4A" w:rsidRDefault="002E7C4A" w:rsidP="002E7C4A">
      <w:pPr>
        <w:widowControl/>
        <w:suppressAutoHyphens w:val="0"/>
        <w:spacing w:after="120" w:line="240" w:lineRule="auto"/>
        <w:jc w:val="right"/>
        <w:rPr>
          <w:del w:id="0" w:author="Merilyn Viin" w:date="2021-10-14T10:07:00Z"/>
          <w:b/>
        </w:rPr>
      </w:pPr>
      <w:ins w:id="1" w:author="Merilyn Viin" w:date="2021-10-14T10:08:00Z">
        <w:r>
          <w:rPr>
            <w:b/>
          </w:rPr>
          <w:t>LISA 1</w:t>
        </w:r>
      </w:ins>
      <w:del w:id="2" w:author="Merilyn Viin" w:date="2021-10-14T10:07:00Z">
        <w:r w:rsidR="00496069" w:rsidRPr="00946CE3" w:rsidDel="002E7C4A">
          <w:rPr>
            <w:b/>
          </w:rPr>
          <w:delText xml:space="preserve">Juhend - </w:delText>
        </w:r>
        <w:commentRangeStart w:id="3"/>
        <w:r w:rsidR="00496069" w:rsidRPr="00946CE3" w:rsidDel="002E7C4A">
          <w:rPr>
            <w:b/>
          </w:rPr>
          <w:delText>näidis</w:delText>
        </w:r>
        <w:r w:rsidR="005D3342" w:rsidRPr="00946CE3" w:rsidDel="002E7C4A">
          <w:rPr>
            <w:b/>
          </w:rPr>
          <w:delText>tingmused</w:delText>
        </w:r>
        <w:commentRangeEnd w:id="3"/>
        <w:r w:rsidR="00F443D2" w:rsidDel="002E7C4A">
          <w:rPr>
            <w:rStyle w:val="Kommentaariviide"/>
            <w:rFonts w:asciiTheme="minorHAnsi" w:hAnsiTheme="minorHAnsi"/>
            <w:kern w:val="0"/>
            <w:lang w:eastAsia="en-US" w:bidi="ar-SA"/>
          </w:rPr>
          <w:commentReference w:id="3"/>
        </w:r>
      </w:del>
    </w:p>
    <w:p w14:paraId="413A7052" w14:textId="77777777" w:rsidR="002E7C4A" w:rsidRDefault="002E7C4A" w:rsidP="002E7C4A">
      <w:pPr>
        <w:widowControl/>
        <w:suppressAutoHyphens w:val="0"/>
        <w:spacing w:after="120" w:line="240" w:lineRule="auto"/>
        <w:jc w:val="right"/>
        <w:rPr>
          <w:ins w:id="4" w:author="Merilyn Viin" w:date="2021-10-14T10:08:00Z"/>
          <w:b/>
        </w:rPr>
      </w:pPr>
    </w:p>
    <w:p w14:paraId="79F3C191" w14:textId="77777777" w:rsidR="002E7C4A" w:rsidRDefault="002E7C4A" w:rsidP="002E7C4A">
      <w:pPr>
        <w:widowControl/>
        <w:suppressAutoHyphens w:val="0"/>
        <w:spacing w:after="120" w:line="240" w:lineRule="auto"/>
        <w:jc w:val="right"/>
        <w:rPr>
          <w:ins w:id="5" w:author="Merilyn Viin" w:date="2021-10-14T10:09:00Z"/>
          <w:b/>
        </w:rPr>
      </w:pPr>
      <w:ins w:id="6" w:author="Merilyn Viin" w:date="2021-10-14T10:08:00Z">
        <w:r>
          <w:rPr>
            <w:b/>
          </w:rPr>
          <w:t>SA Võrumaa</w:t>
        </w:r>
      </w:ins>
      <w:ins w:id="7" w:author="Merilyn Viin" w:date="2021-10-14T10:09:00Z">
        <w:r>
          <w:rPr>
            <w:b/>
          </w:rPr>
          <w:t xml:space="preserve"> Arenduskeskuse Nõukogu</w:t>
        </w:r>
      </w:ins>
    </w:p>
    <w:p w14:paraId="1755D855" w14:textId="77777777" w:rsidR="002E7C4A" w:rsidRDefault="002E7C4A" w:rsidP="002E7C4A">
      <w:pPr>
        <w:widowControl/>
        <w:suppressAutoHyphens w:val="0"/>
        <w:spacing w:after="120" w:line="240" w:lineRule="auto"/>
        <w:jc w:val="right"/>
        <w:rPr>
          <w:ins w:id="8" w:author="Merilyn Viin" w:date="2021-10-14T10:08:00Z"/>
          <w:b/>
        </w:rPr>
      </w:pPr>
      <w:ins w:id="9" w:author="Merilyn Viin" w:date="2021-10-14T10:09:00Z">
        <w:r w:rsidRPr="00585A74">
          <w:rPr>
            <w:b/>
            <w:rPrChange w:id="10" w:author="Merilyn Viin" w:date="2021-10-14T10:23:00Z">
              <w:rPr>
                <w:b/>
              </w:rPr>
            </w:rPrChange>
          </w:rPr>
          <w:t>22.10.2021 otsuse nr … juurde</w:t>
        </w:r>
      </w:ins>
    </w:p>
    <w:p w14:paraId="5358E3B5" w14:textId="77777777" w:rsidR="002E7C4A" w:rsidRPr="00946CE3" w:rsidRDefault="002E7C4A" w:rsidP="002E7C4A">
      <w:pPr>
        <w:widowControl/>
        <w:suppressAutoHyphens w:val="0"/>
        <w:spacing w:after="120" w:line="240" w:lineRule="auto"/>
        <w:jc w:val="right"/>
        <w:rPr>
          <w:ins w:id="11" w:author="Merilyn Viin" w:date="2021-10-14T10:08:00Z"/>
          <w:b/>
        </w:rPr>
        <w:pPrChange w:id="12" w:author="Merilyn Viin" w:date="2021-10-14T10:08:00Z">
          <w:pPr>
            <w:widowControl/>
            <w:suppressAutoHyphens w:val="0"/>
            <w:spacing w:after="120" w:line="240" w:lineRule="auto"/>
          </w:pPr>
        </w:pPrChange>
      </w:pPr>
    </w:p>
    <w:p w14:paraId="142484C0" w14:textId="77777777" w:rsidR="005D3342" w:rsidRPr="00946CE3" w:rsidRDefault="005D3342" w:rsidP="002E7C4A">
      <w:pPr>
        <w:widowControl/>
        <w:suppressAutoHyphens w:val="0"/>
        <w:spacing w:after="120" w:line="240" w:lineRule="auto"/>
        <w:jc w:val="right"/>
        <w:rPr>
          <w:b/>
        </w:rPr>
        <w:pPrChange w:id="13" w:author="Merilyn Viin" w:date="2021-10-14T10:08:00Z">
          <w:pPr>
            <w:widowControl/>
            <w:suppressAutoHyphens w:val="0"/>
            <w:spacing w:after="120" w:line="240" w:lineRule="auto"/>
          </w:pPr>
        </w:pPrChange>
      </w:pPr>
    </w:p>
    <w:p w14:paraId="5805861A" w14:textId="77777777" w:rsidR="00795D60" w:rsidRPr="00946CE3" w:rsidRDefault="000E0A43" w:rsidP="00946CE3">
      <w:pPr>
        <w:widowControl/>
        <w:suppressAutoHyphens w:val="0"/>
        <w:spacing w:after="120" w:line="240" w:lineRule="auto"/>
      </w:pPr>
      <w:r w:rsidRPr="00946CE3">
        <w:rPr>
          <w:b/>
        </w:rPr>
        <w:t xml:space="preserve">Kogukondliku turvalisuse </w:t>
      </w:r>
      <w:r w:rsidR="00F443D2">
        <w:rPr>
          <w:b/>
        </w:rPr>
        <w:t>2021</w:t>
      </w:r>
      <w:r w:rsidRPr="001A0381">
        <w:rPr>
          <w:b/>
        </w:rPr>
        <w:t>.</w:t>
      </w:r>
      <w:r w:rsidR="005D3342" w:rsidRPr="00946CE3">
        <w:rPr>
          <w:b/>
        </w:rPr>
        <w:t xml:space="preserve"> aasta</w:t>
      </w:r>
      <w:r w:rsidRPr="00946CE3">
        <w:rPr>
          <w:b/>
        </w:rPr>
        <w:t xml:space="preserve"> </w:t>
      </w:r>
      <w:r w:rsidR="001A0381">
        <w:rPr>
          <w:b/>
        </w:rPr>
        <w:t xml:space="preserve">maakondliku toetusvooru </w:t>
      </w:r>
      <w:r w:rsidRPr="00946CE3">
        <w:rPr>
          <w:b/>
        </w:rPr>
        <w:t>tingimused</w:t>
      </w:r>
      <w:r w:rsidRPr="00946CE3">
        <w:t xml:space="preserve"> </w:t>
      </w:r>
    </w:p>
    <w:p w14:paraId="66F670CE" w14:textId="77777777" w:rsidR="00795D60" w:rsidRPr="00946CE3" w:rsidRDefault="00795D60" w:rsidP="00946CE3">
      <w:pPr>
        <w:widowControl/>
        <w:suppressAutoHyphens w:val="0"/>
        <w:spacing w:after="120" w:line="240" w:lineRule="auto"/>
      </w:pPr>
    </w:p>
    <w:p w14:paraId="1752751E" w14:textId="77777777" w:rsidR="000E0A43" w:rsidRDefault="001A0381" w:rsidP="00946CE3">
      <w:pPr>
        <w:widowControl/>
        <w:suppressAutoHyphens w:val="0"/>
        <w:spacing w:after="120" w:line="240" w:lineRule="auto"/>
      </w:pPr>
      <w:r>
        <w:t xml:space="preserve">Kogukondliku turvalisuse </w:t>
      </w:r>
      <w:r w:rsidR="005D3342" w:rsidRPr="00946CE3">
        <w:t>202</w:t>
      </w:r>
      <w:r w:rsidR="00F443D2">
        <w:t>1</w:t>
      </w:r>
      <w:r w:rsidR="005D3342" w:rsidRPr="00946CE3">
        <w:t xml:space="preserve">. aasta </w:t>
      </w:r>
      <w:r w:rsidR="00795D60" w:rsidRPr="00946CE3">
        <w:t xml:space="preserve">toetusvooru tingimused (edaspidi </w:t>
      </w:r>
      <w:r w:rsidR="00795D60" w:rsidRPr="00946CE3">
        <w:rPr>
          <w:i/>
        </w:rPr>
        <w:t>tingimused</w:t>
      </w:r>
      <w:r w:rsidR="00795D60" w:rsidRPr="00946CE3">
        <w:t xml:space="preserve">) </w:t>
      </w:r>
      <w:r w:rsidR="008D0167" w:rsidRPr="00946CE3">
        <w:t xml:space="preserve">on koostatud </w:t>
      </w:r>
      <w:r w:rsidRPr="00E52D56">
        <w:t xml:space="preserve">siseministri </w:t>
      </w:r>
      <w:r w:rsidR="00E52D56">
        <w:t>23</w:t>
      </w:r>
      <w:r w:rsidRPr="002E24EE">
        <w:t xml:space="preserve">. </w:t>
      </w:r>
      <w:r w:rsidR="00E52D56">
        <w:t xml:space="preserve">juuni </w:t>
      </w:r>
      <w:r w:rsidRPr="002E24EE">
        <w:t>202</w:t>
      </w:r>
      <w:r w:rsidR="00E52D56">
        <w:t>1</w:t>
      </w:r>
      <w:r w:rsidRPr="002E24EE">
        <w:t xml:space="preserve">. a käskkirjaga nr </w:t>
      </w:r>
      <w:r w:rsidR="00E52D56" w:rsidRPr="00E52D56">
        <w:t xml:space="preserve">1-3/65 </w:t>
      </w:r>
      <w:r w:rsidRPr="001A0381">
        <w:t>„Kogukondliku turvalisuse toetusprogramm 202</w:t>
      </w:r>
      <w:r w:rsidR="00F443D2">
        <w:t>1</w:t>
      </w:r>
      <w:r w:rsidRPr="001A0381">
        <w:t xml:space="preserve">. aastal“ </w:t>
      </w:r>
      <w:r w:rsidR="000E0A43" w:rsidRPr="00946CE3">
        <w:t xml:space="preserve">(edaspidi </w:t>
      </w:r>
      <w:r w:rsidR="00666E66" w:rsidRPr="00CF73C3">
        <w:rPr>
          <w:i/>
        </w:rPr>
        <w:t>toetus</w:t>
      </w:r>
      <w:r>
        <w:rPr>
          <w:i/>
        </w:rPr>
        <w:t>programm</w:t>
      </w:r>
      <w:r w:rsidR="000E0A43" w:rsidRPr="00946CE3">
        <w:t xml:space="preserve">) punkti </w:t>
      </w:r>
      <w:r>
        <w:t>4.1.1</w:t>
      </w:r>
      <w:r w:rsidR="000E0A43" w:rsidRPr="00946CE3">
        <w:t xml:space="preserve"> alusel</w:t>
      </w:r>
      <w:r w:rsidR="00B14D67" w:rsidRPr="00946CE3">
        <w:t>. T</w:t>
      </w:r>
      <w:r w:rsidR="000E0A43" w:rsidRPr="00946CE3">
        <w:t>ingimused sätestavad täpsemalt taotlejale esitatavad nõuded, nõuded taotlusele ja taotluse esitamisele, abikõlblikud kulud, taotluste menetlemise ja hindamise tingimused, hindamiskriteeriumid, taotluste rahuldamise ja mitterahuldamise korra, toetuse kasutamise ja aruandluse tingimused ning poolte õigused ja kohustused</w:t>
      </w:r>
      <w:r w:rsidR="005D3342" w:rsidRPr="00946CE3">
        <w:t xml:space="preserve"> ning lepingute ja aruandluse vormid</w:t>
      </w:r>
      <w:r w:rsidR="000E0A43" w:rsidRPr="00946CE3">
        <w:t>.</w:t>
      </w:r>
    </w:p>
    <w:p w14:paraId="5163B10D" w14:textId="77777777" w:rsidR="000E0A43" w:rsidRPr="00946CE3" w:rsidRDefault="000E0A43" w:rsidP="00946CE3">
      <w:pPr>
        <w:spacing w:after="120" w:line="240" w:lineRule="auto"/>
        <w:outlineLvl w:val="0"/>
        <w:rPr>
          <w:b/>
        </w:rPr>
      </w:pPr>
    </w:p>
    <w:p w14:paraId="788C1F8E" w14:textId="77777777" w:rsidR="006C6814" w:rsidRPr="00946CE3" w:rsidRDefault="006C6814" w:rsidP="00946CE3">
      <w:pPr>
        <w:spacing w:after="120" w:line="240" w:lineRule="auto"/>
        <w:outlineLvl w:val="0"/>
        <w:rPr>
          <w:b/>
        </w:rPr>
      </w:pPr>
      <w:r w:rsidRPr="00946CE3">
        <w:rPr>
          <w:b/>
        </w:rPr>
        <w:t>I.  TOETUSE TAOTLEJA</w:t>
      </w:r>
    </w:p>
    <w:p w14:paraId="32A370A4" w14:textId="77777777" w:rsidR="006C6814" w:rsidRPr="00605112" w:rsidRDefault="006C6814" w:rsidP="00946CE3">
      <w:pPr>
        <w:pStyle w:val="Loendilik"/>
        <w:numPr>
          <w:ilvl w:val="0"/>
          <w:numId w:val="1"/>
        </w:numPr>
        <w:ind w:left="567" w:hanging="567"/>
        <w:rPr>
          <w:b/>
          <w:szCs w:val="24"/>
        </w:rPr>
      </w:pPr>
      <w:r w:rsidRPr="00605112">
        <w:rPr>
          <w:b/>
          <w:szCs w:val="24"/>
        </w:rPr>
        <w:t>Taotleja</w:t>
      </w:r>
    </w:p>
    <w:p w14:paraId="43250657" w14:textId="77777777" w:rsidR="0021202B" w:rsidRPr="00605112" w:rsidRDefault="0021202B" w:rsidP="00AB47FC">
      <w:pPr>
        <w:widowControl/>
        <w:numPr>
          <w:ilvl w:val="1"/>
          <w:numId w:val="1"/>
        </w:numPr>
        <w:tabs>
          <w:tab w:val="left" w:pos="1134"/>
        </w:tabs>
        <w:suppressAutoHyphens w:val="0"/>
        <w:spacing w:line="240" w:lineRule="auto"/>
        <w:ind w:left="567" w:hanging="567"/>
      </w:pPr>
      <w:r w:rsidRPr="00605112">
        <w:t>Taotlejaks võivad olla Eesti Vabariigis regi</w:t>
      </w:r>
      <w:r w:rsidR="005D3342" w:rsidRPr="00605112">
        <w:t>streeritud mittetulundusühingud ja</w:t>
      </w:r>
      <w:r w:rsidRPr="00605112">
        <w:t xml:space="preserve"> sihtasutused</w:t>
      </w:r>
      <w:r w:rsidR="005D3342" w:rsidRPr="00605112">
        <w:t>, kelle liikmeks ei ole või kelle asutajaks ei ole riik või kohaliku omavalitsuse üksus</w:t>
      </w:r>
      <w:r w:rsidR="00064244" w:rsidRPr="00605112">
        <w:t>,</w:t>
      </w:r>
      <w:r w:rsidRPr="00605112">
        <w:t xml:space="preserve"> ning vabatahtlikku päästekomandot pidavad kohaliku omavalitsuse üksused.</w:t>
      </w:r>
      <w:r w:rsidR="00833472" w:rsidRPr="00605112">
        <w:t xml:space="preserve"> Vabatahtlikku päästekomandot pidavad kohaliku omavalitsuse üksused saavad olla taotlejaks üksnes vabatahtliku päästekomandoga seotud taotluste puhul.</w:t>
      </w:r>
    </w:p>
    <w:p w14:paraId="7E710B5F" w14:textId="77777777" w:rsidR="004D472E" w:rsidRPr="00605112" w:rsidRDefault="004D472E" w:rsidP="00AB47FC">
      <w:pPr>
        <w:widowControl/>
        <w:numPr>
          <w:ilvl w:val="1"/>
          <w:numId w:val="1"/>
        </w:numPr>
        <w:tabs>
          <w:tab w:val="left" w:pos="1134"/>
        </w:tabs>
        <w:suppressAutoHyphens w:val="0"/>
        <w:spacing w:line="240" w:lineRule="auto"/>
        <w:ind w:left="567" w:hanging="567"/>
      </w:pPr>
      <w:r w:rsidRPr="00605112">
        <w:t xml:space="preserve">Lähtudes </w:t>
      </w:r>
      <w:r w:rsidR="00CF73C3" w:rsidRPr="00CF73C3">
        <w:rPr>
          <w:rFonts w:eastAsia="Times New Roman"/>
          <w:color w:val="000000"/>
          <w:kern w:val="0"/>
          <w:szCs w:val="22"/>
          <w:lang w:eastAsia="et-EE" w:bidi="ar-SA"/>
        </w:rPr>
        <w:t xml:space="preserve">Vabariigi Valitsuse 3. juuni 2021. a protokollilise otsusega heaks kiidetud Siseturvalisuse arengukavaga 2020‒2030 </w:t>
      </w:r>
      <w:r w:rsidRPr="00605112">
        <w:t>põhimõttest edendada koostööd turvalisema elukeskkonna kujundamisel, peab taotleja nimetatud eesmärgi täitmiseks kaasama partnerina kogukonda, teisi ühendusi ja/või asutusi ja näitama kogukondliku turvalisust häiriva probleemi olemasolu pakilisust ja kogukonna vajadust ning tahet selle probleemi ühiseks lahendamiseks. Partneri(te) roll tuleb kirjeldada taotluses ja sellele tuleb lisada partneri(te) kinnituskiri.</w:t>
      </w:r>
    </w:p>
    <w:p w14:paraId="51CE3E8F" w14:textId="77777777" w:rsidR="0021202B" w:rsidRPr="00605112" w:rsidRDefault="0021202B" w:rsidP="00AB47FC">
      <w:pPr>
        <w:widowControl/>
        <w:numPr>
          <w:ilvl w:val="1"/>
          <w:numId w:val="1"/>
        </w:numPr>
        <w:tabs>
          <w:tab w:val="left" w:pos="1134"/>
        </w:tabs>
        <w:suppressAutoHyphens w:val="0"/>
        <w:spacing w:line="240" w:lineRule="auto"/>
        <w:ind w:left="567" w:hanging="567"/>
      </w:pPr>
      <w:r w:rsidRPr="00605112">
        <w:t>Kõik taotlejad peavad vastama järgmistele nõudmistele:</w:t>
      </w:r>
    </w:p>
    <w:p w14:paraId="7042E84F" w14:textId="77777777" w:rsidR="0021202B" w:rsidRPr="00946CE3" w:rsidRDefault="0021202B" w:rsidP="00AB47FC">
      <w:pPr>
        <w:pStyle w:val="Loendilik"/>
        <w:numPr>
          <w:ilvl w:val="2"/>
          <w:numId w:val="1"/>
        </w:numPr>
        <w:ind w:left="1134" w:hanging="567"/>
        <w:rPr>
          <w:rFonts w:eastAsia="SimSun"/>
          <w:kern w:val="1"/>
          <w:szCs w:val="24"/>
          <w:lang w:eastAsia="zh-CN" w:bidi="hi-IN"/>
        </w:rPr>
      </w:pPr>
      <w:r w:rsidRPr="00946CE3">
        <w:rPr>
          <w:rFonts w:eastAsia="SimSun"/>
          <w:kern w:val="1"/>
          <w:szCs w:val="24"/>
          <w:lang w:eastAsia="zh-CN" w:bidi="hi-IN"/>
        </w:rPr>
        <w:t xml:space="preserve">juhul kui taotleja on varem saanud toetust riigieelarvelistest vahenditest või Euroopa Liidu või muudest </w:t>
      </w:r>
      <w:proofErr w:type="spellStart"/>
      <w:r w:rsidRPr="00946CE3">
        <w:rPr>
          <w:rFonts w:eastAsia="SimSun"/>
          <w:kern w:val="1"/>
          <w:szCs w:val="24"/>
          <w:lang w:eastAsia="zh-CN" w:bidi="hi-IN"/>
        </w:rPr>
        <w:t>välisvahenditest</w:t>
      </w:r>
      <w:proofErr w:type="spellEnd"/>
      <w:r w:rsidRPr="00946CE3">
        <w:rPr>
          <w:rFonts w:eastAsia="SimSun"/>
          <w:kern w:val="1"/>
          <w:szCs w:val="24"/>
          <w:lang w:eastAsia="zh-CN" w:bidi="hi-IN"/>
        </w:rPr>
        <w:t xml:space="preserve"> ning toetus on kuulunud tagasimaksmisele, on tagasimaksed tehtud nõutud summas; </w:t>
      </w:r>
    </w:p>
    <w:p w14:paraId="51D72246" w14:textId="77777777" w:rsidR="0021202B" w:rsidRPr="00946CE3" w:rsidRDefault="0021202B" w:rsidP="00AB47FC">
      <w:pPr>
        <w:widowControl/>
        <w:numPr>
          <w:ilvl w:val="2"/>
          <w:numId w:val="1"/>
        </w:numPr>
        <w:tabs>
          <w:tab w:val="left" w:pos="1134"/>
        </w:tabs>
        <w:suppressAutoHyphens w:val="0"/>
        <w:spacing w:line="240" w:lineRule="auto"/>
        <w:ind w:left="1134" w:hanging="567"/>
      </w:pPr>
      <w:r w:rsidRPr="00946CE3">
        <w:t xml:space="preserve">taotlejal, kes on saanud toetust eelnevates kogukondliku turvalisuse toetusvoorudes, ei tohi olla tähtajaks esitamata aruandeid taotluste esitamise tähtpäeva seisuga. </w:t>
      </w:r>
    </w:p>
    <w:p w14:paraId="454AAFC5" w14:textId="77777777" w:rsidR="006C6814" w:rsidRPr="00946CE3" w:rsidRDefault="00203074" w:rsidP="00CF73C3">
      <w:pPr>
        <w:widowControl/>
        <w:numPr>
          <w:ilvl w:val="1"/>
          <w:numId w:val="1"/>
        </w:numPr>
        <w:tabs>
          <w:tab w:val="left" w:pos="1134"/>
        </w:tabs>
        <w:suppressAutoHyphens w:val="0"/>
        <w:spacing w:line="240" w:lineRule="auto"/>
        <w:ind w:left="567" w:hanging="567"/>
      </w:pPr>
      <w:r w:rsidRPr="00946CE3">
        <w:t>M</w:t>
      </w:r>
      <w:r w:rsidR="00303D86" w:rsidRPr="00946CE3">
        <w:t>ittetulundusühingu või sihtasutuse juriidilises vormis tegutsev</w:t>
      </w:r>
      <w:r w:rsidR="000B08A5" w:rsidRPr="00946CE3">
        <w:t xml:space="preserve"> t</w:t>
      </w:r>
      <w:r w:rsidR="006C6814" w:rsidRPr="00946CE3">
        <w:t>aotleja</w:t>
      </w:r>
      <w:r w:rsidR="0021202B" w:rsidRPr="00946CE3">
        <w:t xml:space="preserve"> (sh usuline ühendus)</w:t>
      </w:r>
      <w:r w:rsidR="006C6814" w:rsidRPr="00946CE3">
        <w:t xml:space="preserve"> peab vastama </w:t>
      </w:r>
      <w:r w:rsidRPr="00946CE3">
        <w:t>j</w:t>
      </w:r>
      <w:r w:rsidR="006C6814" w:rsidRPr="00946CE3">
        <w:t>ärgmistele nõudmistele:</w:t>
      </w:r>
    </w:p>
    <w:p w14:paraId="5D45F853" w14:textId="77777777" w:rsidR="000B08A5" w:rsidRPr="00946CE3" w:rsidRDefault="000F67A4" w:rsidP="005126BD">
      <w:pPr>
        <w:widowControl/>
        <w:numPr>
          <w:ilvl w:val="2"/>
          <w:numId w:val="1"/>
        </w:numPr>
        <w:tabs>
          <w:tab w:val="left" w:pos="1134"/>
        </w:tabs>
        <w:suppressAutoHyphens w:val="0"/>
        <w:spacing w:line="240" w:lineRule="auto"/>
        <w:ind w:left="1134" w:hanging="567"/>
      </w:pPr>
      <w:r w:rsidRPr="000F67A4">
        <w:t>taotleja tegevus on avalik ja kui taotleja on kohustatud esitama majandusaasta aruanded, on need tähtajaks avalikku registrisse esitatud</w:t>
      </w:r>
      <w:r w:rsidR="006C6814" w:rsidRPr="00946CE3">
        <w:t>;</w:t>
      </w:r>
    </w:p>
    <w:p w14:paraId="6054673C" w14:textId="77777777" w:rsidR="006C6814" w:rsidRPr="00946CE3" w:rsidRDefault="006C6814" w:rsidP="005126BD">
      <w:pPr>
        <w:widowControl/>
        <w:numPr>
          <w:ilvl w:val="2"/>
          <w:numId w:val="1"/>
        </w:numPr>
        <w:tabs>
          <w:tab w:val="left" w:pos="1134"/>
        </w:tabs>
        <w:suppressAutoHyphens w:val="0"/>
        <w:spacing w:line="240" w:lineRule="auto"/>
        <w:ind w:left="1134" w:hanging="567"/>
      </w:pPr>
      <w:r w:rsidRPr="00946CE3">
        <w:t xml:space="preserve">taotlejal ei ole õigusaktidest tulenevate riiklike või tema asukoha kohalike maksude või sotsiaalkindlustuse maksete võlga või tähtpäevaks tasumata jäetud maksusummalt arvestatud intressi (edaspidi </w:t>
      </w:r>
      <w:r w:rsidRPr="00946CE3">
        <w:rPr>
          <w:bCs/>
          <w:i/>
        </w:rPr>
        <w:t>maksuvõlg</w:t>
      </w:r>
      <w:r w:rsidRPr="00946CE3">
        <w:t>) või maksuvõla tasumine ei ole ajatatud pikemaks perioodiks kui kuus kuud, arvates taotluse esitamise päevast, välja arvatud juhul, kui maksuvõla tasumise ajatamine on tä</w:t>
      </w:r>
      <w:r w:rsidR="003A3DFF" w:rsidRPr="00946CE3">
        <w:t>ies ulatuses tagatud. Toetusvoorus</w:t>
      </w:r>
      <w:r w:rsidRPr="00946CE3">
        <w:t xml:space="preserve"> loetakse riiklike või asukoha kohalike maksude võlaks taotleja poolt tähtpäevaks tasumata riiklike või asukoha kohalike maksude ja </w:t>
      </w:r>
      <w:r w:rsidRPr="00946CE3">
        <w:lastRenderedPageBreak/>
        <w:t>tähtpäevaks tasumata jäetud maksusummalt arvestatud intressi võlga, mis ületab 100 eurot;</w:t>
      </w:r>
    </w:p>
    <w:p w14:paraId="210955E5" w14:textId="77777777" w:rsidR="004D472E" w:rsidRPr="00946CE3" w:rsidRDefault="000B08A5" w:rsidP="005126BD">
      <w:pPr>
        <w:widowControl/>
        <w:numPr>
          <w:ilvl w:val="2"/>
          <w:numId w:val="1"/>
        </w:numPr>
        <w:tabs>
          <w:tab w:val="left" w:pos="1134"/>
        </w:tabs>
        <w:suppressAutoHyphens w:val="0"/>
        <w:spacing w:line="240" w:lineRule="auto"/>
        <w:ind w:left="1134" w:hanging="567"/>
      </w:pPr>
      <w:r w:rsidRPr="00946CE3">
        <w:t xml:space="preserve"> t</w:t>
      </w:r>
      <w:r w:rsidR="006C6814" w:rsidRPr="00946CE3">
        <w:t>aotleja suhtes ei ole algatatud pankroti- või likvideerimismenetlust</w:t>
      </w:r>
      <w:r w:rsidR="005126BD">
        <w:t>;</w:t>
      </w:r>
    </w:p>
    <w:p w14:paraId="7E30F7A5" w14:textId="77777777" w:rsidR="000F67A4" w:rsidRDefault="000F67A4" w:rsidP="005126BD">
      <w:pPr>
        <w:widowControl/>
        <w:numPr>
          <w:ilvl w:val="2"/>
          <w:numId w:val="1"/>
        </w:numPr>
        <w:tabs>
          <w:tab w:val="left" w:pos="1134"/>
        </w:tabs>
        <w:suppressAutoHyphens w:val="0"/>
        <w:spacing w:line="240" w:lineRule="auto"/>
        <w:ind w:left="1134" w:hanging="567"/>
      </w:pPr>
      <w:r w:rsidRPr="00027C8B">
        <w:rPr>
          <w:rFonts w:eastAsia="Times New Roman"/>
        </w:rPr>
        <w:t>taotleja juhtorgani liiget ei ole karistatud majandusalase, ametialase, varavastase, avaliku korra, riigi julgeoleku või avaliku usalduse vastase süüteo eest või kui teda on karistatud, siis on tema karistusandmed karistusregistrist kustutatud</w:t>
      </w:r>
      <w:r w:rsidR="005126BD">
        <w:rPr>
          <w:rFonts w:eastAsia="Times New Roman"/>
        </w:rPr>
        <w:t>;</w:t>
      </w:r>
    </w:p>
    <w:p w14:paraId="379983C1" w14:textId="77777777" w:rsidR="006C6814" w:rsidRPr="00323B39" w:rsidRDefault="000F67A4" w:rsidP="005126BD">
      <w:pPr>
        <w:widowControl/>
        <w:numPr>
          <w:ilvl w:val="2"/>
          <w:numId w:val="1"/>
        </w:numPr>
        <w:tabs>
          <w:tab w:val="left" w:pos="1134"/>
        </w:tabs>
        <w:suppressAutoHyphens w:val="0"/>
        <w:spacing w:line="240" w:lineRule="auto"/>
        <w:ind w:left="1134" w:hanging="567"/>
      </w:pPr>
      <w:r w:rsidRPr="000F67A4">
        <w:t>taotleja on varem sõlmitud riigieelarvelise toetuse lepinguid täitnud nõuetekohaselt</w:t>
      </w:r>
      <w:r w:rsidR="00BD120B" w:rsidRPr="00323B39">
        <w:t>.</w:t>
      </w:r>
      <w:r w:rsidR="006C6814" w:rsidRPr="00323B39">
        <w:t xml:space="preserve"> </w:t>
      </w:r>
    </w:p>
    <w:p w14:paraId="1760650C" w14:textId="77777777" w:rsidR="006C6814" w:rsidRPr="00946CE3" w:rsidRDefault="006C6814" w:rsidP="00946CE3">
      <w:pPr>
        <w:tabs>
          <w:tab w:val="left" w:pos="1080"/>
        </w:tabs>
        <w:spacing w:after="120" w:line="240" w:lineRule="auto"/>
        <w:ind w:left="1080" w:hanging="1080"/>
        <w:rPr>
          <w:b/>
        </w:rPr>
      </w:pPr>
    </w:p>
    <w:p w14:paraId="68114058" w14:textId="77777777" w:rsidR="006C6814" w:rsidRPr="00946CE3" w:rsidRDefault="006C6814" w:rsidP="005126BD">
      <w:pPr>
        <w:tabs>
          <w:tab w:val="left" w:pos="567"/>
        </w:tabs>
        <w:spacing w:after="120" w:line="240" w:lineRule="auto"/>
        <w:ind w:left="567" w:hanging="567"/>
        <w:rPr>
          <w:b/>
        </w:rPr>
      </w:pPr>
      <w:r w:rsidRPr="00946CE3">
        <w:rPr>
          <w:b/>
        </w:rPr>
        <w:t xml:space="preserve">II. </w:t>
      </w:r>
      <w:r w:rsidR="00023234">
        <w:rPr>
          <w:b/>
        </w:rPr>
        <w:tab/>
      </w:r>
      <w:r w:rsidRPr="00946CE3">
        <w:rPr>
          <w:b/>
        </w:rPr>
        <w:t>TOETUSE ANDMINE</w:t>
      </w:r>
    </w:p>
    <w:p w14:paraId="78DE58A4" w14:textId="77777777" w:rsidR="006C6814" w:rsidRPr="00946CE3" w:rsidRDefault="000B08A5" w:rsidP="005126BD">
      <w:pPr>
        <w:pStyle w:val="Loendilik"/>
        <w:numPr>
          <w:ilvl w:val="0"/>
          <w:numId w:val="1"/>
        </w:numPr>
        <w:tabs>
          <w:tab w:val="left" w:pos="567"/>
        </w:tabs>
        <w:spacing w:after="120"/>
        <w:ind w:left="567" w:hanging="567"/>
        <w:rPr>
          <w:b/>
          <w:szCs w:val="24"/>
        </w:rPr>
      </w:pPr>
      <w:r w:rsidRPr="00946CE3">
        <w:rPr>
          <w:b/>
          <w:szCs w:val="24"/>
        </w:rPr>
        <w:t>T</w:t>
      </w:r>
      <w:r w:rsidR="006C6814" w:rsidRPr="00946CE3">
        <w:rPr>
          <w:b/>
          <w:szCs w:val="24"/>
        </w:rPr>
        <w:t>aotluse</w:t>
      </w:r>
      <w:r w:rsidR="004D472E" w:rsidRPr="00946CE3">
        <w:rPr>
          <w:b/>
          <w:szCs w:val="24"/>
        </w:rPr>
        <w:t xml:space="preserve"> eesmärk, taotluse</w:t>
      </w:r>
      <w:r w:rsidR="006C6814" w:rsidRPr="00946CE3">
        <w:rPr>
          <w:b/>
          <w:szCs w:val="24"/>
        </w:rPr>
        <w:t xml:space="preserve"> esitamine ja abikõlblikkuse periood</w:t>
      </w:r>
    </w:p>
    <w:p w14:paraId="04FB8245" w14:textId="77777777" w:rsidR="000B08A5" w:rsidRPr="00CF73C3" w:rsidRDefault="000B08A5" w:rsidP="005126BD">
      <w:pPr>
        <w:pStyle w:val="Loendilik"/>
        <w:numPr>
          <w:ilvl w:val="1"/>
          <w:numId w:val="1"/>
        </w:numPr>
        <w:tabs>
          <w:tab w:val="left" w:pos="567"/>
          <w:tab w:val="left" w:pos="1134"/>
          <w:tab w:val="left" w:pos="1985"/>
        </w:tabs>
        <w:ind w:left="567" w:hanging="567"/>
        <w:rPr>
          <w:szCs w:val="24"/>
        </w:rPr>
      </w:pPr>
      <w:r w:rsidRPr="00120471">
        <w:rPr>
          <w:szCs w:val="24"/>
        </w:rPr>
        <w:t xml:space="preserve">Taotluse eesmärk peab vastama </w:t>
      </w:r>
      <w:r w:rsidR="00666E66" w:rsidRPr="00120471">
        <w:rPr>
          <w:szCs w:val="24"/>
        </w:rPr>
        <w:t>toetus</w:t>
      </w:r>
      <w:r w:rsidR="00854B8B" w:rsidRPr="00120471">
        <w:rPr>
          <w:szCs w:val="24"/>
        </w:rPr>
        <w:t>programmi</w:t>
      </w:r>
      <w:r w:rsidR="00666E66" w:rsidRPr="00120471">
        <w:rPr>
          <w:szCs w:val="24"/>
        </w:rPr>
        <w:t>s</w:t>
      </w:r>
      <w:r w:rsidRPr="00120471">
        <w:rPr>
          <w:szCs w:val="24"/>
        </w:rPr>
        <w:t xml:space="preserve"> nimetatud </w:t>
      </w:r>
      <w:r w:rsidR="00854B8B" w:rsidRPr="00120471">
        <w:rPr>
          <w:szCs w:val="24"/>
        </w:rPr>
        <w:t>eesmärgile</w:t>
      </w:r>
      <w:r w:rsidR="004D472E" w:rsidRPr="00120471">
        <w:rPr>
          <w:szCs w:val="24"/>
        </w:rPr>
        <w:t>.</w:t>
      </w:r>
      <w:r w:rsidR="00854B8B" w:rsidRPr="00120471">
        <w:rPr>
          <w:szCs w:val="24"/>
        </w:rPr>
        <w:t xml:space="preserve"> Lähtudes siseministri 2. novembri 2018. a käskkirjaga nr 1-3/88 „„Siseturvalisuse arengukava 2015–2020“ 2019–2022 programmide kinnitamine“ kehtestatud programmist „Turvalisemad kogukonnad“</w:t>
      </w:r>
      <w:r w:rsidR="00CF73C3" w:rsidRPr="00120471">
        <w:rPr>
          <w:szCs w:val="24"/>
        </w:rPr>
        <w:t xml:space="preserve"> ja </w:t>
      </w:r>
      <w:r w:rsidR="00CF73C3" w:rsidRPr="00120471">
        <w:rPr>
          <w:color w:val="000000"/>
          <w:szCs w:val="22"/>
        </w:rPr>
        <w:t>Vabariigi</w:t>
      </w:r>
      <w:r w:rsidR="00CF73C3" w:rsidRPr="00CF73C3">
        <w:rPr>
          <w:color w:val="000000"/>
          <w:szCs w:val="22"/>
        </w:rPr>
        <w:t xml:space="preserve"> Valitsuse 3. juuni 2021. a protokollilise otsusega heaks kiidetud Siseturvalisuse arengukavaga 2020‒2030</w:t>
      </w:r>
      <w:r w:rsidR="00854B8B" w:rsidRPr="00CF73C3">
        <w:rPr>
          <w:szCs w:val="24"/>
        </w:rPr>
        <w:t xml:space="preserve"> on kogukondliku turvalisuse toetusprogrammi eesmärgiks suurendada kogukondlikku algatust </w:t>
      </w:r>
      <w:r w:rsidR="004B2EA0">
        <w:rPr>
          <w:szCs w:val="24"/>
        </w:rPr>
        <w:t xml:space="preserve">ja igaühe panust </w:t>
      </w:r>
      <w:r w:rsidR="00854B8B" w:rsidRPr="00CF73C3">
        <w:rPr>
          <w:szCs w:val="24"/>
        </w:rPr>
        <w:t>turvalise</w:t>
      </w:r>
      <w:r w:rsidR="00CF73C3" w:rsidRPr="00CF73C3">
        <w:rPr>
          <w:szCs w:val="24"/>
        </w:rPr>
        <w:t xml:space="preserve"> ja ennetava</w:t>
      </w:r>
      <w:r w:rsidR="00854B8B" w:rsidRPr="00CF73C3">
        <w:rPr>
          <w:szCs w:val="24"/>
        </w:rPr>
        <w:t xml:space="preserve"> elukeskkonna kujundamises lähtudes </w:t>
      </w:r>
      <w:proofErr w:type="spellStart"/>
      <w:r w:rsidR="00854B8B" w:rsidRPr="00CF73C3">
        <w:rPr>
          <w:szCs w:val="24"/>
        </w:rPr>
        <w:t>siseturvalisuse</w:t>
      </w:r>
      <w:proofErr w:type="spellEnd"/>
      <w:r w:rsidR="00854B8B" w:rsidRPr="00CF73C3">
        <w:rPr>
          <w:szCs w:val="24"/>
        </w:rPr>
        <w:t xml:space="preserve"> valdkonna arengukavadest ja strateegiatest (edaspidi </w:t>
      </w:r>
      <w:r w:rsidR="00854B8B" w:rsidRPr="002E24EE">
        <w:rPr>
          <w:i/>
          <w:szCs w:val="24"/>
        </w:rPr>
        <w:t>eesmärk</w:t>
      </w:r>
      <w:r w:rsidR="00854B8B" w:rsidRPr="00CF73C3">
        <w:rPr>
          <w:szCs w:val="24"/>
        </w:rPr>
        <w:t>).</w:t>
      </w:r>
    </w:p>
    <w:p w14:paraId="3FC139C1" w14:textId="77777777" w:rsidR="000B08A5" w:rsidRPr="00946CE3" w:rsidRDefault="000B08A5" w:rsidP="005126BD">
      <w:pPr>
        <w:pStyle w:val="Loendilik"/>
        <w:numPr>
          <w:ilvl w:val="1"/>
          <w:numId w:val="1"/>
        </w:numPr>
        <w:tabs>
          <w:tab w:val="left" w:pos="567"/>
          <w:tab w:val="left" w:pos="1134"/>
          <w:tab w:val="left" w:pos="1985"/>
        </w:tabs>
        <w:ind w:left="567" w:hanging="567"/>
        <w:rPr>
          <w:szCs w:val="24"/>
        </w:rPr>
      </w:pPr>
      <w:r w:rsidRPr="00946CE3">
        <w:rPr>
          <w:szCs w:val="24"/>
        </w:rPr>
        <w:t xml:space="preserve">Toetatakse taotlusi, </w:t>
      </w:r>
      <w:r w:rsidR="0000555C" w:rsidRPr="00946CE3">
        <w:rPr>
          <w:szCs w:val="24"/>
        </w:rPr>
        <w:t>mis:</w:t>
      </w:r>
      <w:r w:rsidRPr="00946CE3">
        <w:rPr>
          <w:szCs w:val="24"/>
        </w:rPr>
        <w:t xml:space="preserve"> </w:t>
      </w:r>
    </w:p>
    <w:p w14:paraId="72D16CCA" w14:textId="77777777" w:rsidR="0000555C" w:rsidRPr="00F443D2" w:rsidRDefault="00854B8B" w:rsidP="005126BD">
      <w:pPr>
        <w:pStyle w:val="Loendilik"/>
        <w:numPr>
          <w:ilvl w:val="2"/>
          <w:numId w:val="1"/>
        </w:numPr>
        <w:tabs>
          <w:tab w:val="left" w:pos="1134"/>
          <w:tab w:val="left" w:pos="1985"/>
        </w:tabs>
        <w:ind w:left="1134" w:hanging="567"/>
        <w:rPr>
          <w:szCs w:val="24"/>
        </w:rPr>
      </w:pPr>
      <w:r w:rsidRPr="00F443D2">
        <w:rPr>
          <w:szCs w:val="24"/>
        </w:rPr>
        <w:t>panusta</w:t>
      </w:r>
      <w:r w:rsidR="00394F4B">
        <w:rPr>
          <w:szCs w:val="24"/>
        </w:rPr>
        <w:t>vad</w:t>
      </w:r>
      <w:r w:rsidRPr="00F443D2">
        <w:rPr>
          <w:szCs w:val="24"/>
        </w:rPr>
        <w:t xml:space="preserve"> kogukonnaliikmete turvalisuse ja ohutuse alaste teadmiste ja oskuste kasvu;</w:t>
      </w:r>
    </w:p>
    <w:p w14:paraId="67476CC1" w14:textId="77777777" w:rsidR="0000555C" w:rsidRPr="00F443D2" w:rsidRDefault="00854B8B" w:rsidP="005126BD">
      <w:pPr>
        <w:pStyle w:val="Loendilik"/>
        <w:numPr>
          <w:ilvl w:val="2"/>
          <w:numId w:val="1"/>
        </w:numPr>
        <w:tabs>
          <w:tab w:val="left" w:pos="1134"/>
          <w:tab w:val="left" w:pos="1985"/>
        </w:tabs>
        <w:ind w:left="1134" w:hanging="567"/>
        <w:rPr>
          <w:szCs w:val="24"/>
        </w:rPr>
      </w:pPr>
      <w:r w:rsidRPr="00F443D2">
        <w:rPr>
          <w:szCs w:val="24"/>
        </w:rPr>
        <w:t>vähenda</w:t>
      </w:r>
      <w:r w:rsidR="00394F4B">
        <w:rPr>
          <w:szCs w:val="24"/>
        </w:rPr>
        <w:t>vad</w:t>
      </w:r>
      <w:r w:rsidRPr="00F443D2">
        <w:rPr>
          <w:szCs w:val="24"/>
        </w:rPr>
        <w:t xml:space="preserve"> riskikäitumist;</w:t>
      </w:r>
    </w:p>
    <w:p w14:paraId="3A240D31" w14:textId="77777777" w:rsidR="000B08A5" w:rsidRPr="00F443D2" w:rsidRDefault="00854B8B" w:rsidP="005126BD">
      <w:pPr>
        <w:pStyle w:val="Loendilik"/>
        <w:numPr>
          <w:ilvl w:val="2"/>
          <w:numId w:val="1"/>
        </w:numPr>
        <w:tabs>
          <w:tab w:val="left" w:pos="1134"/>
          <w:tab w:val="left" w:pos="1985"/>
        </w:tabs>
        <w:ind w:left="1134" w:hanging="567"/>
        <w:rPr>
          <w:szCs w:val="24"/>
        </w:rPr>
      </w:pPr>
      <w:r w:rsidRPr="00F443D2">
        <w:rPr>
          <w:szCs w:val="24"/>
        </w:rPr>
        <w:t>arenda</w:t>
      </w:r>
      <w:r w:rsidR="00394F4B">
        <w:rPr>
          <w:szCs w:val="24"/>
        </w:rPr>
        <w:t>vad</w:t>
      </w:r>
      <w:r w:rsidRPr="00F443D2">
        <w:rPr>
          <w:szCs w:val="24"/>
        </w:rPr>
        <w:t xml:space="preserve"> kogukonnaliikmete osalusel põhinevaid turvalisust ja ohutust tagavaid tegevusi ja teenuste pakkumist</w:t>
      </w:r>
      <w:r w:rsidR="006408D3" w:rsidRPr="00F443D2">
        <w:rPr>
          <w:szCs w:val="24"/>
        </w:rPr>
        <w:t>.</w:t>
      </w:r>
    </w:p>
    <w:p w14:paraId="141AEBEB" w14:textId="77777777" w:rsidR="006C6814" w:rsidRPr="00946CE3" w:rsidRDefault="005D3342" w:rsidP="005126BD">
      <w:pPr>
        <w:widowControl/>
        <w:numPr>
          <w:ilvl w:val="1"/>
          <w:numId w:val="1"/>
        </w:numPr>
        <w:suppressAutoHyphens w:val="0"/>
        <w:spacing w:line="240" w:lineRule="auto"/>
        <w:ind w:left="567" w:hanging="567"/>
      </w:pPr>
      <w:r w:rsidRPr="00946CE3">
        <w:t>Toetusvooru läbiviija</w:t>
      </w:r>
      <w:r w:rsidR="006C6814" w:rsidRPr="00946CE3">
        <w:t xml:space="preserve"> kuulutab </w:t>
      </w:r>
      <w:r w:rsidR="0000555C" w:rsidRPr="00946CE3">
        <w:t>toetusvooru</w:t>
      </w:r>
      <w:r w:rsidR="006C6814" w:rsidRPr="00946CE3">
        <w:t xml:space="preserve"> avatuks</w:t>
      </w:r>
      <w:ins w:id="14" w:author="Merilyn Viin" w:date="2021-10-14T10:11:00Z">
        <w:r w:rsidR="002E7C4A">
          <w:t xml:space="preserve"> </w:t>
        </w:r>
        <w:r w:rsidR="002E7C4A" w:rsidRPr="002E7C4A">
          <w:rPr>
            <w:b/>
            <w:bCs/>
            <w:rPrChange w:id="15" w:author="Merilyn Viin" w:date="2021-10-14T10:11:00Z">
              <w:rPr>
                <w:bCs/>
              </w:rPr>
            </w:rPrChange>
          </w:rPr>
          <w:t>25.10.</w:t>
        </w:r>
      </w:ins>
      <w:del w:id="16" w:author="Merilyn Viin" w:date="2021-10-14T10:11:00Z">
        <w:r w:rsidR="00A53982" w:rsidRPr="002E7C4A" w:rsidDel="002E7C4A">
          <w:rPr>
            <w:b/>
            <w:bCs/>
            <w:rPrChange w:id="17" w:author="Merilyn Viin" w:date="2021-10-14T10:11:00Z">
              <w:rPr>
                <w:bCs/>
              </w:rPr>
            </w:rPrChange>
          </w:rPr>
          <w:delText xml:space="preserve"> </w:delText>
        </w:r>
        <w:commentRangeStart w:id="18"/>
        <w:r w:rsidR="00171EA9" w:rsidRPr="002E7C4A" w:rsidDel="002E7C4A">
          <w:rPr>
            <w:b/>
            <w:bCs/>
            <w:rPrChange w:id="19" w:author="Merilyn Viin" w:date="2021-10-14T10:11:00Z">
              <w:rPr>
                <w:bCs/>
              </w:rPr>
            </w:rPrChange>
          </w:rPr>
          <w:delText xml:space="preserve">…. </w:delText>
        </w:r>
      </w:del>
      <w:r w:rsidR="00F443D2" w:rsidRPr="002E7C4A">
        <w:rPr>
          <w:b/>
          <w:bCs/>
          <w:rPrChange w:id="20" w:author="Merilyn Viin" w:date="2021-10-14T10:11:00Z">
            <w:rPr>
              <w:bCs/>
            </w:rPr>
          </w:rPrChange>
        </w:rPr>
        <w:t>2021</w:t>
      </w:r>
      <w:commentRangeEnd w:id="18"/>
      <w:r w:rsidR="002E24EE" w:rsidRPr="002E7C4A">
        <w:rPr>
          <w:rStyle w:val="Kommentaariviide"/>
          <w:rFonts w:asciiTheme="minorHAnsi" w:hAnsiTheme="minorHAnsi"/>
          <w:b/>
          <w:bCs/>
          <w:kern w:val="0"/>
          <w:lang w:eastAsia="en-US" w:bidi="ar-SA"/>
          <w:rPrChange w:id="21" w:author="Merilyn Viin" w:date="2021-10-14T10:11:00Z">
            <w:rPr>
              <w:rStyle w:val="Kommentaariviide"/>
              <w:rFonts w:asciiTheme="minorHAnsi" w:hAnsiTheme="minorHAnsi"/>
              <w:b/>
              <w:bCs/>
              <w:kern w:val="0"/>
              <w:lang w:eastAsia="en-US" w:bidi="ar-SA"/>
            </w:rPr>
          </w:rPrChange>
        </w:rPr>
        <w:commentReference w:id="18"/>
      </w:r>
      <w:r w:rsidR="00A53982" w:rsidRPr="002E7C4A">
        <w:rPr>
          <w:b/>
          <w:bCs/>
          <w:rPrChange w:id="22" w:author="Merilyn Viin" w:date="2021-10-14T10:11:00Z">
            <w:rPr>
              <w:bCs/>
            </w:rPr>
          </w:rPrChange>
        </w:rPr>
        <w:t>.</w:t>
      </w:r>
      <w:r w:rsidR="009772CE" w:rsidRPr="002E24EE">
        <w:t xml:space="preserve"> </w:t>
      </w:r>
      <w:r w:rsidR="00A53982" w:rsidRPr="002E24EE">
        <w:t>a</w:t>
      </w:r>
      <w:r w:rsidR="006C6814" w:rsidRPr="00946CE3">
        <w:t xml:space="preserve"> teate avaldamisega </w:t>
      </w:r>
      <w:r w:rsidRPr="00946CE3">
        <w:t xml:space="preserve">oma </w:t>
      </w:r>
      <w:r w:rsidR="006C6814" w:rsidRPr="00946CE3">
        <w:t xml:space="preserve">veebilehel </w:t>
      </w:r>
      <w:r w:rsidR="00171EA9" w:rsidRPr="00946CE3">
        <w:t>ja maakonna meediakanalite</w:t>
      </w:r>
      <w:r w:rsidR="009772CE" w:rsidRPr="00946CE3">
        <w:t>s</w:t>
      </w:r>
      <w:r w:rsidR="006C6814" w:rsidRPr="00946CE3">
        <w:t>.</w:t>
      </w:r>
    </w:p>
    <w:p w14:paraId="67D9450D" w14:textId="77777777" w:rsidR="00AA5136" w:rsidRDefault="00423DAB" w:rsidP="005126BD">
      <w:pPr>
        <w:widowControl/>
        <w:numPr>
          <w:ilvl w:val="1"/>
          <w:numId w:val="1"/>
        </w:numPr>
        <w:suppressAutoHyphens w:val="0"/>
        <w:spacing w:line="240" w:lineRule="auto"/>
        <w:ind w:left="567" w:hanging="567"/>
        <w:outlineLvl w:val="0"/>
      </w:pPr>
      <w:r w:rsidRPr="00946CE3">
        <w:t>Toetusvooru läbiviija teeb</w:t>
      </w:r>
      <w:r w:rsidR="006C6814" w:rsidRPr="00946CE3">
        <w:t xml:space="preserve"> </w:t>
      </w:r>
      <w:r w:rsidR="00ED668D">
        <w:t>taotlusvormi</w:t>
      </w:r>
      <w:r w:rsidR="007642BF" w:rsidRPr="00946CE3">
        <w:t xml:space="preserve"> kättesaadavaks </w:t>
      </w:r>
      <w:r w:rsidRPr="00946CE3">
        <w:t>oma</w:t>
      </w:r>
      <w:r w:rsidR="006C6814" w:rsidRPr="00946CE3">
        <w:t xml:space="preserve"> veebilehel. </w:t>
      </w:r>
      <w:r w:rsidR="00AA5136">
        <w:t>Taotlus peab sisaldama vähemalt järgmist teavet:</w:t>
      </w:r>
    </w:p>
    <w:p w14:paraId="153AE3C9" w14:textId="77777777" w:rsidR="00AA5136" w:rsidRDefault="00AA5136" w:rsidP="00CB7352">
      <w:pPr>
        <w:pStyle w:val="Loendilik"/>
        <w:numPr>
          <w:ilvl w:val="2"/>
          <w:numId w:val="1"/>
        </w:numPr>
        <w:ind w:left="1134" w:hanging="567"/>
        <w:outlineLvl w:val="0"/>
      </w:pPr>
      <w:r>
        <w:t>toetuse kasutamise eesmärk;</w:t>
      </w:r>
    </w:p>
    <w:p w14:paraId="0F414441" w14:textId="77777777" w:rsidR="00AA5136" w:rsidRDefault="00AA5136" w:rsidP="00CB7352">
      <w:pPr>
        <w:pStyle w:val="Loendilik"/>
        <w:numPr>
          <w:ilvl w:val="2"/>
          <w:numId w:val="1"/>
        </w:numPr>
        <w:ind w:left="1134" w:hanging="567"/>
        <w:outlineLvl w:val="0"/>
      </w:pPr>
      <w:r>
        <w:t>eesmärgi seotus</w:t>
      </w:r>
      <w:r w:rsidRPr="00AA5136">
        <w:t xml:space="preserve"> lahendatava kogukondliku turvalisuse probleemiga</w:t>
      </w:r>
      <w:r>
        <w:t>;</w:t>
      </w:r>
    </w:p>
    <w:p w14:paraId="55E427DC" w14:textId="77777777" w:rsidR="00AA5136" w:rsidRDefault="00AA5136" w:rsidP="00CB7352">
      <w:pPr>
        <w:pStyle w:val="Loendilik"/>
        <w:numPr>
          <w:ilvl w:val="2"/>
          <w:numId w:val="1"/>
        </w:numPr>
        <w:ind w:left="1134" w:hanging="567"/>
        <w:outlineLvl w:val="0"/>
      </w:pPr>
      <w:r>
        <w:t>eesmärgi elluviimiseks kavandatav tegevus ja ajakava;</w:t>
      </w:r>
    </w:p>
    <w:p w14:paraId="2CDA103E" w14:textId="77777777" w:rsidR="00AA5136" w:rsidRDefault="00AA5136" w:rsidP="00CB7352">
      <w:pPr>
        <w:pStyle w:val="Loendilik"/>
        <w:numPr>
          <w:ilvl w:val="2"/>
          <w:numId w:val="1"/>
        </w:numPr>
        <w:ind w:left="1134" w:hanging="567"/>
        <w:outlineLvl w:val="0"/>
      </w:pPr>
      <w:r>
        <w:t>eeldatav tulemus;</w:t>
      </w:r>
    </w:p>
    <w:p w14:paraId="44ADF4E3" w14:textId="77777777" w:rsidR="00AA5136" w:rsidRDefault="00AA5136" w:rsidP="00CB7352">
      <w:pPr>
        <w:pStyle w:val="Loendilik"/>
        <w:numPr>
          <w:ilvl w:val="2"/>
          <w:numId w:val="1"/>
        </w:numPr>
        <w:ind w:left="1134" w:hanging="567"/>
        <w:outlineLvl w:val="0"/>
      </w:pPr>
      <w:r>
        <w:t>detailne eelarve kululiikide kaupa;</w:t>
      </w:r>
    </w:p>
    <w:p w14:paraId="6098848D" w14:textId="77777777" w:rsidR="00AA5136" w:rsidRDefault="00AA5136" w:rsidP="00CB7352">
      <w:pPr>
        <w:pStyle w:val="Loendilik"/>
        <w:numPr>
          <w:ilvl w:val="2"/>
          <w:numId w:val="1"/>
        </w:numPr>
        <w:ind w:left="1134" w:hanging="567"/>
        <w:outlineLvl w:val="0"/>
      </w:pPr>
      <w:r>
        <w:t>kinnitus maksuvõla puudumise kohta;</w:t>
      </w:r>
    </w:p>
    <w:p w14:paraId="5621F821" w14:textId="77777777" w:rsidR="00AA5136" w:rsidRDefault="00AA5136" w:rsidP="00CB7352">
      <w:pPr>
        <w:pStyle w:val="Loendilik"/>
        <w:numPr>
          <w:ilvl w:val="2"/>
          <w:numId w:val="1"/>
        </w:numPr>
        <w:ind w:left="1134" w:hanging="567"/>
        <w:outlineLvl w:val="0"/>
      </w:pPr>
      <w:r>
        <w:t>selgitus, kas toetust või osa toetusest kasutatakse majandustegevuses.</w:t>
      </w:r>
    </w:p>
    <w:p w14:paraId="7038DAD5" w14:textId="77777777" w:rsidR="00F443D2" w:rsidRDefault="00A53982" w:rsidP="004B2EA0">
      <w:pPr>
        <w:pStyle w:val="Loendilik"/>
        <w:numPr>
          <w:ilvl w:val="1"/>
          <w:numId w:val="1"/>
        </w:numPr>
        <w:ind w:left="567" w:hanging="567"/>
      </w:pPr>
      <w:r w:rsidRPr="00946CE3">
        <w:t>Taotluse esitamise tähtaeg on</w:t>
      </w:r>
      <w:ins w:id="23" w:author="Merilyn Viin" w:date="2021-10-14T10:12:00Z">
        <w:r w:rsidR="002E7C4A">
          <w:rPr>
            <w:b/>
          </w:rPr>
          <w:t xml:space="preserve"> 25.11.</w:t>
        </w:r>
      </w:ins>
      <w:del w:id="24" w:author="Merilyn Viin" w:date="2021-10-14T10:12:00Z">
        <w:r w:rsidRPr="00946CE3" w:rsidDel="002E7C4A">
          <w:delText xml:space="preserve"> </w:delText>
        </w:r>
        <w:r w:rsidR="00171EA9" w:rsidRPr="002E24EE" w:rsidDel="002E7C4A">
          <w:rPr>
            <w:b/>
          </w:rPr>
          <w:delText>….</w:delText>
        </w:r>
        <w:r w:rsidR="00854B8B" w:rsidRPr="002E24EE" w:rsidDel="002E7C4A">
          <w:rPr>
            <w:b/>
          </w:rPr>
          <w:delText xml:space="preserve"> </w:delText>
        </w:r>
      </w:del>
      <w:r w:rsidR="00854B8B" w:rsidRPr="002E24EE">
        <w:rPr>
          <w:b/>
        </w:rPr>
        <w:t>202</w:t>
      </w:r>
      <w:r w:rsidR="00F443D2" w:rsidRPr="002E24EE">
        <w:rPr>
          <w:b/>
        </w:rPr>
        <w:t>1</w:t>
      </w:r>
      <w:r w:rsidRPr="002E24EE">
        <w:rPr>
          <w:b/>
        </w:rPr>
        <w:t>.</w:t>
      </w:r>
      <w:r w:rsidR="009772CE" w:rsidRPr="002E24EE">
        <w:rPr>
          <w:b/>
        </w:rPr>
        <w:t xml:space="preserve"> </w:t>
      </w:r>
      <w:commentRangeStart w:id="25"/>
      <w:r w:rsidRPr="002E24EE">
        <w:rPr>
          <w:b/>
        </w:rPr>
        <w:t>a</w:t>
      </w:r>
      <w:commentRangeEnd w:id="25"/>
      <w:r w:rsidR="005A11D0" w:rsidRPr="002E24EE">
        <w:rPr>
          <w:rStyle w:val="Kommentaariviide"/>
          <w:rFonts w:asciiTheme="minorHAnsi" w:hAnsiTheme="minorHAnsi"/>
          <w:lang w:eastAsia="en-US"/>
        </w:rPr>
        <w:commentReference w:id="25"/>
      </w:r>
      <w:r w:rsidRPr="002E24EE">
        <w:rPr>
          <w:b/>
        </w:rPr>
        <w:t>.</w:t>
      </w:r>
      <w:r w:rsidRPr="00946CE3">
        <w:t xml:space="preserve"> Taotlus esitatakse taotleja asukohajärgsele</w:t>
      </w:r>
      <w:r w:rsidR="006408D3" w:rsidRPr="00946CE3">
        <w:t xml:space="preserve"> </w:t>
      </w:r>
      <w:r w:rsidR="00423DAB" w:rsidRPr="00946CE3">
        <w:t>toetusvooru läbiviija</w:t>
      </w:r>
      <w:r w:rsidRPr="00946CE3">
        <w:t xml:space="preserve">le. </w:t>
      </w:r>
      <w:r w:rsidR="00833472" w:rsidRPr="00946CE3">
        <w:t xml:space="preserve">Erandina võib taotluse esitada teises </w:t>
      </w:r>
      <w:r w:rsidR="00833472" w:rsidRPr="00F443D2">
        <w:t>maakonnas registreeritud ühing juhul, kui ta esitab katusorganisatsioonina taotluse samas maakonnas asuva struktuuriüksuse nimel, mis ei ole eraldi juriidiline isik.</w:t>
      </w:r>
    </w:p>
    <w:p w14:paraId="50301D35" w14:textId="77777777" w:rsidR="006C6814" w:rsidRPr="00F443D2" w:rsidRDefault="006C6814" w:rsidP="005126BD">
      <w:pPr>
        <w:widowControl/>
        <w:numPr>
          <w:ilvl w:val="1"/>
          <w:numId w:val="1"/>
        </w:numPr>
        <w:suppressAutoHyphens w:val="0"/>
        <w:spacing w:line="240" w:lineRule="auto"/>
        <w:ind w:left="567" w:hanging="567"/>
        <w:outlineLvl w:val="0"/>
      </w:pPr>
      <w:r w:rsidRPr="00F443D2">
        <w:t xml:space="preserve">Taotlus koos nõutud lisadega tuleb esitada </w:t>
      </w:r>
      <w:r w:rsidR="00171EA9" w:rsidRPr="00F443D2">
        <w:t>toetusvooru läbiviija</w:t>
      </w:r>
      <w:r w:rsidR="00C46E5C" w:rsidRPr="00F443D2">
        <w:t xml:space="preserve">le </w:t>
      </w:r>
      <w:r w:rsidRPr="00F443D2">
        <w:t>taotleja esindusõigusliku isiku poolt digitaalselt allkirjastatult</w:t>
      </w:r>
      <w:r w:rsidR="00C46E5C" w:rsidRPr="00F443D2">
        <w:t>.</w:t>
      </w:r>
      <w:r w:rsidRPr="00F443D2">
        <w:t xml:space="preserve"> </w:t>
      </w:r>
      <w:r w:rsidR="00D01FB2" w:rsidRPr="00F443D2">
        <w:t>Toetusvooru läbiviija</w:t>
      </w:r>
      <w:r w:rsidR="00394F4B">
        <w:t>l</w:t>
      </w:r>
      <w:r w:rsidR="00D01FB2" w:rsidRPr="00F443D2">
        <w:t xml:space="preserve"> on õigus pikendada tähtaega kuni 5 tööpäeva</w:t>
      </w:r>
      <w:r w:rsidR="00394F4B">
        <w:t>,</w:t>
      </w:r>
      <w:r w:rsidR="00D01FB2" w:rsidRPr="00F443D2">
        <w:t xml:space="preserve"> kui ilmneb, et esialgseks tähtajaks ei ole esitatud piisavalt taotlusi.</w:t>
      </w:r>
    </w:p>
    <w:p w14:paraId="60DD4F98" w14:textId="77777777" w:rsidR="006C6814" w:rsidRPr="00946CE3" w:rsidRDefault="00394F4B" w:rsidP="005126BD">
      <w:pPr>
        <w:widowControl/>
        <w:numPr>
          <w:ilvl w:val="1"/>
          <w:numId w:val="1"/>
        </w:numPr>
        <w:suppressAutoHyphens w:val="0"/>
        <w:spacing w:line="240" w:lineRule="auto"/>
        <w:ind w:left="567" w:hanging="567"/>
      </w:pPr>
      <w:r>
        <w:t>E</w:t>
      </w:r>
      <w:r w:rsidR="006C6814" w:rsidRPr="00946CE3">
        <w:t xml:space="preserve">sitatav taotlus tuleb saata </w:t>
      </w:r>
      <w:r w:rsidR="004D30EA" w:rsidRPr="00946CE3">
        <w:t>toetusvooru</w:t>
      </w:r>
      <w:r w:rsidR="006C6814" w:rsidRPr="00946CE3">
        <w:t xml:space="preserve"> avaldamise teates märgitud e-posti aadressile hiljemalt taotluse esitamise tähtpäeval kell 16</w:t>
      </w:r>
      <w:r w:rsidR="00064244" w:rsidRPr="00946CE3">
        <w:t>.</w:t>
      </w:r>
      <w:r w:rsidR="006C6814" w:rsidRPr="00946CE3">
        <w:t>30.</w:t>
      </w:r>
    </w:p>
    <w:p w14:paraId="25437627" w14:textId="77777777" w:rsidR="00F443D2" w:rsidRDefault="001D2B73" w:rsidP="005126BD">
      <w:pPr>
        <w:pStyle w:val="Loendilik"/>
        <w:numPr>
          <w:ilvl w:val="1"/>
          <w:numId w:val="1"/>
        </w:numPr>
        <w:ind w:left="567" w:hanging="567"/>
        <w:rPr>
          <w:rFonts w:eastAsia="SimSun"/>
          <w:kern w:val="1"/>
          <w:szCs w:val="24"/>
          <w:lang w:eastAsia="zh-CN" w:bidi="hi-IN"/>
        </w:rPr>
      </w:pPr>
      <w:r w:rsidRPr="00946CE3">
        <w:rPr>
          <w:rFonts w:eastAsia="SimSun"/>
          <w:kern w:val="1"/>
          <w:szCs w:val="24"/>
          <w:lang w:eastAsia="zh-CN" w:bidi="hi-IN"/>
        </w:rPr>
        <w:t xml:space="preserve">Kui taotleja esindusõiguslik isik tegutseb volikirja alusel, tuleb taotlusele lisada volikiri. </w:t>
      </w:r>
    </w:p>
    <w:p w14:paraId="28187A48" w14:textId="7A97B6A8" w:rsidR="00A53982" w:rsidRPr="00585A74" w:rsidRDefault="00A53982" w:rsidP="005126BD">
      <w:pPr>
        <w:pStyle w:val="Loendilik"/>
        <w:numPr>
          <w:ilvl w:val="1"/>
          <w:numId w:val="1"/>
        </w:numPr>
        <w:ind w:left="567" w:hanging="567"/>
        <w:rPr>
          <w:rFonts w:eastAsia="SimSun"/>
          <w:kern w:val="1"/>
          <w:szCs w:val="24"/>
          <w:lang w:eastAsia="zh-CN" w:bidi="hi-IN"/>
        </w:rPr>
      </w:pPr>
      <w:r w:rsidRPr="00585A74">
        <w:rPr>
          <w:rFonts w:eastAsia="SimSun"/>
          <w:kern w:val="1"/>
          <w:szCs w:val="24"/>
          <w:lang w:eastAsia="zh-CN" w:bidi="hi-IN"/>
          <w:rPrChange w:id="26" w:author="Merilyn Viin" w:date="2021-10-14T10:13:00Z">
            <w:rPr>
              <w:rFonts w:eastAsia="SimSun"/>
              <w:kern w:val="1"/>
              <w:szCs w:val="24"/>
              <w:lang w:eastAsia="zh-CN" w:bidi="hi-IN"/>
            </w:rPr>
          </w:rPrChange>
        </w:rPr>
        <w:t>Toetus</w:t>
      </w:r>
      <w:r w:rsidR="00332E17" w:rsidRPr="00585A74">
        <w:rPr>
          <w:rFonts w:eastAsia="SimSun"/>
          <w:kern w:val="1"/>
          <w:szCs w:val="24"/>
          <w:lang w:eastAsia="zh-CN" w:bidi="hi-IN"/>
          <w:rPrChange w:id="27" w:author="Merilyn Viin" w:date="2021-10-14T10:13:00Z">
            <w:rPr>
              <w:rFonts w:eastAsia="SimSun"/>
              <w:kern w:val="1"/>
              <w:szCs w:val="24"/>
              <w:lang w:eastAsia="zh-CN" w:bidi="hi-IN"/>
            </w:rPr>
          </w:rPrChange>
        </w:rPr>
        <w:t>vooru</w:t>
      </w:r>
      <w:r w:rsidR="00854B8B" w:rsidRPr="00585A74">
        <w:rPr>
          <w:rFonts w:eastAsia="SimSun"/>
          <w:kern w:val="1"/>
          <w:szCs w:val="24"/>
          <w:lang w:eastAsia="zh-CN" w:bidi="hi-IN"/>
          <w:rPrChange w:id="28" w:author="Merilyn Viin" w:date="2021-10-14T10:13:00Z">
            <w:rPr>
              <w:rFonts w:eastAsia="SimSun"/>
              <w:kern w:val="1"/>
              <w:szCs w:val="24"/>
              <w:lang w:eastAsia="zh-CN" w:bidi="hi-IN"/>
            </w:rPr>
          </w:rPrChange>
        </w:rPr>
        <w:t xml:space="preserve"> abikõlblikkuse </w:t>
      </w:r>
      <w:r w:rsidR="00854B8B" w:rsidRPr="00585A74">
        <w:rPr>
          <w:rFonts w:eastAsia="SimSun"/>
          <w:kern w:val="1"/>
          <w:szCs w:val="24"/>
          <w:lang w:eastAsia="zh-CN" w:bidi="hi-IN"/>
        </w:rPr>
        <w:t xml:space="preserve">periood </w:t>
      </w:r>
      <w:r w:rsidR="0055054F">
        <w:t>01</w:t>
      </w:r>
      <w:r w:rsidR="002E24EE" w:rsidRPr="00585A74">
        <w:t>.</w:t>
      </w:r>
      <w:r w:rsidR="00585A74">
        <w:t>1</w:t>
      </w:r>
      <w:r w:rsidR="0055054F">
        <w:t>2</w:t>
      </w:r>
      <w:r w:rsidR="002E24EE" w:rsidRPr="00585A74">
        <w:t>.</w:t>
      </w:r>
      <w:r w:rsidR="00585A74">
        <w:t xml:space="preserve">2021 </w:t>
      </w:r>
      <w:r w:rsidR="002E24EE" w:rsidRPr="00585A74">
        <w:t xml:space="preserve">kuni </w:t>
      </w:r>
      <w:r w:rsidR="00585A74">
        <w:t>01</w:t>
      </w:r>
      <w:r w:rsidR="002E24EE" w:rsidRPr="00585A74">
        <w:t>.1</w:t>
      </w:r>
      <w:r w:rsidR="00585A74">
        <w:t>0</w:t>
      </w:r>
      <w:r w:rsidR="002E24EE" w:rsidRPr="00585A74">
        <w:t>.2022</w:t>
      </w:r>
      <w:r w:rsidRPr="00585A74">
        <w:rPr>
          <w:rFonts w:eastAsia="SimSun"/>
          <w:b/>
          <w:kern w:val="1"/>
          <w:szCs w:val="24"/>
          <w:lang w:eastAsia="zh-CN" w:bidi="hi-IN"/>
        </w:rPr>
        <w:t>.</w:t>
      </w:r>
    </w:p>
    <w:p w14:paraId="4E17D3E7" w14:textId="77777777" w:rsidR="006C6814" w:rsidRPr="00946CE3" w:rsidRDefault="00A53982" w:rsidP="005126BD">
      <w:pPr>
        <w:pStyle w:val="Loendilik"/>
        <w:numPr>
          <w:ilvl w:val="1"/>
          <w:numId w:val="1"/>
        </w:numPr>
        <w:ind w:left="567" w:hanging="567"/>
        <w:rPr>
          <w:szCs w:val="24"/>
        </w:rPr>
      </w:pPr>
      <w:r w:rsidRPr="00946CE3">
        <w:rPr>
          <w:rFonts w:eastAsia="SimSun"/>
          <w:kern w:val="1"/>
          <w:szCs w:val="24"/>
          <w:lang w:eastAsia="zh-CN" w:bidi="hi-IN"/>
        </w:rPr>
        <w:t>P</w:t>
      </w:r>
      <w:r w:rsidR="006C6814" w:rsidRPr="00946CE3">
        <w:rPr>
          <w:szCs w:val="24"/>
        </w:rPr>
        <w:t xml:space="preserve">rojekt peab olema ellu viidud </w:t>
      </w:r>
      <w:r w:rsidR="00831EFE" w:rsidRPr="00946CE3">
        <w:rPr>
          <w:szCs w:val="24"/>
        </w:rPr>
        <w:t>t</w:t>
      </w:r>
      <w:r w:rsidR="004D30EA" w:rsidRPr="00946CE3">
        <w:rPr>
          <w:szCs w:val="24"/>
        </w:rPr>
        <w:t>oetus</w:t>
      </w:r>
      <w:r w:rsidR="00831EFE" w:rsidRPr="00946CE3">
        <w:rPr>
          <w:szCs w:val="24"/>
        </w:rPr>
        <w:t xml:space="preserve">vooru </w:t>
      </w:r>
      <w:r w:rsidR="006C6814" w:rsidRPr="00946CE3">
        <w:rPr>
          <w:szCs w:val="24"/>
        </w:rPr>
        <w:t xml:space="preserve">abikõlblikkuse perioodi jooksul. Projekti elluviimise </w:t>
      </w:r>
      <w:r w:rsidR="009772CE" w:rsidRPr="00946CE3">
        <w:rPr>
          <w:szCs w:val="24"/>
        </w:rPr>
        <w:t xml:space="preserve">täpsem </w:t>
      </w:r>
      <w:r w:rsidR="006C6814" w:rsidRPr="00946CE3">
        <w:rPr>
          <w:szCs w:val="24"/>
        </w:rPr>
        <w:t xml:space="preserve">periood sätestatakse toetuslepingus. </w:t>
      </w:r>
    </w:p>
    <w:p w14:paraId="03292428" w14:textId="77777777" w:rsidR="006C6814" w:rsidRPr="00946CE3" w:rsidRDefault="006C6814" w:rsidP="00946CE3">
      <w:pPr>
        <w:tabs>
          <w:tab w:val="left" w:pos="1134"/>
        </w:tabs>
        <w:spacing w:line="240" w:lineRule="auto"/>
        <w:ind w:left="1134"/>
      </w:pPr>
    </w:p>
    <w:p w14:paraId="5C5CC0D6" w14:textId="77777777" w:rsidR="006C6814" w:rsidRPr="00946CE3" w:rsidRDefault="006C6814" w:rsidP="005126BD">
      <w:pPr>
        <w:pStyle w:val="Loendilik"/>
        <w:numPr>
          <w:ilvl w:val="0"/>
          <w:numId w:val="1"/>
        </w:numPr>
        <w:ind w:left="567" w:hanging="567"/>
        <w:outlineLvl w:val="0"/>
        <w:rPr>
          <w:b/>
          <w:szCs w:val="24"/>
        </w:rPr>
      </w:pPr>
      <w:r w:rsidRPr="00946CE3">
        <w:rPr>
          <w:b/>
          <w:szCs w:val="24"/>
        </w:rPr>
        <w:t>Toetuse piirsumma</w:t>
      </w:r>
      <w:r w:rsidR="00666E66">
        <w:rPr>
          <w:b/>
          <w:szCs w:val="24"/>
        </w:rPr>
        <w:t xml:space="preserve"> ja</w:t>
      </w:r>
      <w:r w:rsidR="007642BF" w:rsidRPr="00946CE3">
        <w:rPr>
          <w:b/>
          <w:szCs w:val="24"/>
        </w:rPr>
        <w:t xml:space="preserve"> omafinantseeringu piirmäär</w:t>
      </w:r>
    </w:p>
    <w:p w14:paraId="6D5EB552" w14:textId="77777777" w:rsidR="007642BF" w:rsidRPr="00946CE3" w:rsidRDefault="006C6814" w:rsidP="005126BD">
      <w:pPr>
        <w:pStyle w:val="Loendilik"/>
        <w:numPr>
          <w:ilvl w:val="1"/>
          <w:numId w:val="1"/>
        </w:numPr>
        <w:tabs>
          <w:tab w:val="left" w:pos="6804"/>
        </w:tabs>
        <w:ind w:left="567" w:hanging="567"/>
        <w:rPr>
          <w:szCs w:val="24"/>
        </w:rPr>
      </w:pPr>
      <w:r w:rsidRPr="00946CE3">
        <w:rPr>
          <w:szCs w:val="24"/>
        </w:rPr>
        <w:t xml:space="preserve">Toetuse piirsumma on </w:t>
      </w:r>
      <w:r w:rsidR="00171EA9" w:rsidRPr="00946CE3">
        <w:rPr>
          <w:szCs w:val="24"/>
        </w:rPr>
        <w:t>3500 eurot</w:t>
      </w:r>
      <w:r w:rsidR="004D30EA" w:rsidRPr="00946CE3">
        <w:rPr>
          <w:szCs w:val="24"/>
        </w:rPr>
        <w:t>.</w:t>
      </w:r>
      <w:r w:rsidR="005D49E6" w:rsidRPr="00946CE3">
        <w:rPr>
          <w:szCs w:val="24"/>
        </w:rPr>
        <w:t xml:space="preserve"> </w:t>
      </w:r>
    </w:p>
    <w:p w14:paraId="655F0AFD" w14:textId="77777777" w:rsidR="00C61FC1" w:rsidRPr="00946CE3" w:rsidRDefault="00C61FC1" w:rsidP="005126BD">
      <w:pPr>
        <w:pStyle w:val="Loendilik"/>
        <w:numPr>
          <w:ilvl w:val="1"/>
          <w:numId w:val="1"/>
        </w:numPr>
        <w:tabs>
          <w:tab w:val="left" w:pos="6804"/>
        </w:tabs>
        <w:ind w:left="567" w:hanging="567"/>
        <w:rPr>
          <w:szCs w:val="24"/>
        </w:rPr>
      </w:pPr>
      <w:r w:rsidRPr="00946CE3">
        <w:rPr>
          <w:szCs w:val="24"/>
        </w:rPr>
        <w:t>Juhul, kui projekti eelarve</w:t>
      </w:r>
      <w:r w:rsidR="009772CE" w:rsidRPr="00946CE3">
        <w:rPr>
          <w:szCs w:val="24"/>
        </w:rPr>
        <w:t>s</w:t>
      </w:r>
      <w:r w:rsidR="00D46370" w:rsidRPr="00946CE3">
        <w:rPr>
          <w:szCs w:val="24"/>
        </w:rPr>
        <w:t xml:space="preserve"> </w:t>
      </w:r>
      <w:r w:rsidR="009772CE" w:rsidRPr="00946CE3">
        <w:rPr>
          <w:szCs w:val="24"/>
        </w:rPr>
        <w:t xml:space="preserve">nähakse ette </w:t>
      </w:r>
      <w:r w:rsidRPr="00946CE3">
        <w:rPr>
          <w:szCs w:val="24"/>
        </w:rPr>
        <w:t>soetus</w:t>
      </w:r>
      <w:r w:rsidR="009772CE" w:rsidRPr="00946CE3">
        <w:rPr>
          <w:szCs w:val="24"/>
        </w:rPr>
        <w:t>te</w:t>
      </w:r>
      <w:r w:rsidRPr="00946CE3">
        <w:rPr>
          <w:szCs w:val="24"/>
        </w:rPr>
        <w:t xml:space="preserve"> või investeeringu</w:t>
      </w:r>
      <w:r w:rsidR="009772CE" w:rsidRPr="00946CE3">
        <w:rPr>
          <w:szCs w:val="24"/>
        </w:rPr>
        <w:t>te tegemine</w:t>
      </w:r>
      <w:r w:rsidRPr="00946CE3">
        <w:rPr>
          <w:szCs w:val="24"/>
        </w:rPr>
        <w:t xml:space="preserve"> suuremas summas kui 100 eurot, </w:t>
      </w:r>
      <w:r w:rsidR="00264773" w:rsidRPr="00946CE3">
        <w:rPr>
          <w:szCs w:val="24"/>
        </w:rPr>
        <w:t xml:space="preserve">on </w:t>
      </w:r>
      <w:r w:rsidRPr="00946CE3">
        <w:rPr>
          <w:szCs w:val="24"/>
        </w:rPr>
        <w:t xml:space="preserve">taotleja </w:t>
      </w:r>
      <w:r w:rsidR="00666E66" w:rsidRPr="00946CE3">
        <w:rPr>
          <w:szCs w:val="24"/>
        </w:rPr>
        <w:t xml:space="preserve">nõutav </w:t>
      </w:r>
      <w:r w:rsidRPr="00946CE3">
        <w:rPr>
          <w:szCs w:val="24"/>
        </w:rPr>
        <w:t>rahali</w:t>
      </w:r>
      <w:r w:rsidR="00264773" w:rsidRPr="00946CE3">
        <w:rPr>
          <w:szCs w:val="24"/>
        </w:rPr>
        <w:t>n</w:t>
      </w:r>
      <w:r w:rsidRPr="00946CE3">
        <w:rPr>
          <w:szCs w:val="24"/>
        </w:rPr>
        <w:t xml:space="preserve">e omafinantseering vähemalt </w:t>
      </w:r>
      <w:r w:rsidR="00171EA9" w:rsidRPr="00946CE3">
        <w:rPr>
          <w:szCs w:val="24"/>
        </w:rPr>
        <w:t>10</w:t>
      </w:r>
      <w:r w:rsidRPr="00946CE3">
        <w:rPr>
          <w:szCs w:val="24"/>
        </w:rPr>
        <w:t>%</w:t>
      </w:r>
      <w:r w:rsidR="00264773" w:rsidRPr="00946CE3">
        <w:rPr>
          <w:szCs w:val="24"/>
        </w:rPr>
        <w:t xml:space="preserve"> ulatuses</w:t>
      </w:r>
      <w:r w:rsidRPr="00946CE3">
        <w:rPr>
          <w:szCs w:val="24"/>
        </w:rPr>
        <w:t xml:space="preserve"> investeeringute ja soetuste </w:t>
      </w:r>
      <w:r w:rsidR="003614CA" w:rsidRPr="00946CE3">
        <w:rPr>
          <w:szCs w:val="24"/>
        </w:rPr>
        <w:t>maksumusest</w:t>
      </w:r>
      <w:r w:rsidR="00863A4C">
        <w:rPr>
          <w:szCs w:val="24"/>
        </w:rPr>
        <w:t xml:space="preserve"> (p.4.3.9 ja 4.3.</w:t>
      </w:r>
      <w:r w:rsidR="00A3131E">
        <w:rPr>
          <w:szCs w:val="24"/>
        </w:rPr>
        <w:t>10)</w:t>
      </w:r>
      <w:r w:rsidRPr="00946CE3">
        <w:rPr>
          <w:szCs w:val="24"/>
        </w:rPr>
        <w:t>.</w:t>
      </w:r>
    </w:p>
    <w:p w14:paraId="0A358406" w14:textId="77777777" w:rsidR="00B847BE" w:rsidRPr="00946CE3" w:rsidRDefault="00C61FC1" w:rsidP="005126BD">
      <w:pPr>
        <w:pStyle w:val="Loendilik"/>
        <w:tabs>
          <w:tab w:val="left" w:pos="6804"/>
        </w:tabs>
        <w:ind w:left="567" w:hanging="567"/>
        <w:rPr>
          <w:szCs w:val="24"/>
        </w:rPr>
      </w:pPr>
      <w:r w:rsidRPr="00946CE3">
        <w:rPr>
          <w:szCs w:val="24"/>
        </w:rPr>
        <w:t xml:space="preserve"> </w:t>
      </w:r>
    </w:p>
    <w:p w14:paraId="4216942D" w14:textId="77777777" w:rsidR="006C6814" w:rsidRPr="00946CE3" w:rsidRDefault="00B847BE" w:rsidP="005126BD">
      <w:pPr>
        <w:pStyle w:val="Loendilik"/>
        <w:numPr>
          <w:ilvl w:val="0"/>
          <w:numId w:val="1"/>
        </w:numPr>
        <w:tabs>
          <w:tab w:val="left" w:pos="6804"/>
        </w:tabs>
        <w:ind w:left="567" w:hanging="567"/>
        <w:rPr>
          <w:b/>
          <w:szCs w:val="24"/>
        </w:rPr>
      </w:pPr>
      <w:r w:rsidRPr="00946CE3">
        <w:rPr>
          <w:b/>
          <w:szCs w:val="24"/>
        </w:rPr>
        <w:t>Abi</w:t>
      </w:r>
      <w:r w:rsidR="006C6814" w:rsidRPr="00946CE3">
        <w:rPr>
          <w:b/>
          <w:szCs w:val="24"/>
        </w:rPr>
        <w:t>kõlblikud ja mitteabikõlblikud kulud</w:t>
      </w:r>
    </w:p>
    <w:p w14:paraId="773F4C73" w14:textId="77777777" w:rsidR="006C6814" w:rsidRPr="00946CE3" w:rsidRDefault="00D62350" w:rsidP="005126BD">
      <w:pPr>
        <w:pStyle w:val="Loendilik"/>
        <w:numPr>
          <w:ilvl w:val="1"/>
          <w:numId w:val="1"/>
        </w:numPr>
        <w:tabs>
          <w:tab w:val="left" w:pos="6804"/>
        </w:tabs>
        <w:ind w:left="567" w:hanging="567"/>
        <w:rPr>
          <w:szCs w:val="24"/>
        </w:rPr>
      </w:pPr>
      <w:r w:rsidRPr="00D62350">
        <w:rPr>
          <w:szCs w:val="24"/>
        </w:rPr>
        <w:t xml:space="preserve">Toetusega võib katta ainult abikõlblikke kulusid, mis peavad olema taotluse eelarves üksikasjalikult lahti kirjutatud, vastama </w:t>
      </w:r>
      <w:r>
        <w:rPr>
          <w:szCs w:val="24"/>
        </w:rPr>
        <w:t xml:space="preserve">toetusprogrammi </w:t>
      </w:r>
      <w:r w:rsidRPr="00D62350">
        <w:rPr>
          <w:szCs w:val="24"/>
        </w:rPr>
        <w:t xml:space="preserve">eesmärkidele ja tegevustele, olema </w:t>
      </w:r>
      <w:r w:rsidR="00D06B5C">
        <w:rPr>
          <w:szCs w:val="24"/>
        </w:rPr>
        <w:t>põhjendatud</w:t>
      </w:r>
      <w:r w:rsidRPr="00D62350">
        <w:rPr>
          <w:szCs w:val="24"/>
        </w:rPr>
        <w:t>, vajalikud ja tõhusad ning tekkinud toetatava tegevuse käigus</w:t>
      </w:r>
      <w:r w:rsidR="006C6814" w:rsidRPr="00946CE3">
        <w:rPr>
          <w:szCs w:val="24"/>
        </w:rPr>
        <w:t xml:space="preserve">. </w:t>
      </w:r>
      <w:r w:rsidR="001A7BC2" w:rsidRPr="00946CE3">
        <w:rPr>
          <w:szCs w:val="24"/>
        </w:rPr>
        <w:t>Kulud jagunevad otsesteks kuludeks ja üldkuludeks.</w:t>
      </w:r>
    </w:p>
    <w:p w14:paraId="5264CA44" w14:textId="77777777" w:rsidR="006C6814" w:rsidRPr="00946CE3" w:rsidRDefault="00B847BE" w:rsidP="005126BD">
      <w:pPr>
        <w:pStyle w:val="Loendilik"/>
        <w:numPr>
          <w:ilvl w:val="1"/>
          <w:numId w:val="1"/>
        </w:numPr>
        <w:tabs>
          <w:tab w:val="left" w:pos="6804"/>
        </w:tabs>
        <w:ind w:left="567" w:hanging="567"/>
        <w:rPr>
          <w:szCs w:val="24"/>
        </w:rPr>
      </w:pPr>
      <w:r w:rsidRPr="00946CE3">
        <w:rPr>
          <w:szCs w:val="24"/>
        </w:rPr>
        <w:t>P</w:t>
      </w:r>
      <w:r w:rsidR="006C6814" w:rsidRPr="00946CE3">
        <w:rPr>
          <w:szCs w:val="24"/>
        </w:rPr>
        <w:t>rojekti kuludele</w:t>
      </w:r>
      <w:r w:rsidRPr="00946CE3">
        <w:rPr>
          <w:szCs w:val="24"/>
        </w:rPr>
        <w:t xml:space="preserve"> </w:t>
      </w:r>
      <w:r w:rsidR="006C6814" w:rsidRPr="00946CE3">
        <w:rPr>
          <w:szCs w:val="24"/>
        </w:rPr>
        <w:t xml:space="preserve">kehtivad järgmised tingimused: </w:t>
      </w:r>
    </w:p>
    <w:p w14:paraId="7FB08185" w14:textId="77777777" w:rsidR="006C6814" w:rsidRPr="00946CE3" w:rsidRDefault="00B847BE" w:rsidP="005126BD">
      <w:pPr>
        <w:pStyle w:val="Loendilik"/>
        <w:numPr>
          <w:ilvl w:val="2"/>
          <w:numId w:val="1"/>
        </w:numPr>
        <w:tabs>
          <w:tab w:val="left" w:pos="6804"/>
        </w:tabs>
        <w:ind w:left="1134" w:hanging="567"/>
        <w:rPr>
          <w:szCs w:val="24"/>
        </w:rPr>
      </w:pPr>
      <w:r w:rsidRPr="00946CE3">
        <w:rPr>
          <w:szCs w:val="24"/>
        </w:rPr>
        <w:t>p</w:t>
      </w:r>
      <w:r w:rsidR="006C6814" w:rsidRPr="00946CE3">
        <w:rPr>
          <w:szCs w:val="24"/>
        </w:rPr>
        <w:t>rojekti otsesed kulud loetakse abikõlblikeks, kui need on tekkinud projekti abikõlblikkuse perioodil ning kuludokumendid on laekunud ja nende alusel tehtud ülekanded on tehtud</w:t>
      </w:r>
      <w:r w:rsidR="00E9204A" w:rsidRPr="00946CE3">
        <w:rPr>
          <w:szCs w:val="24"/>
        </w:rPr>
        <w:t xml:space="preserve"> hiljemalt</w:t>
      </w:r>
      <w:r w:rsidR="006C6814" w:rsidRPr="00946CE3">
        <w:rPr>
          <w:szCs w:val="24"/>
        </w:rPr>
        <w:t xml:space="preserve"> abikõlblikkuse perioodile järgneva 15 kalendripäeva jooksul;</w:t>
      </w:r>
    </w:p>
    <w:p w14:paraId="3165BDF5" w14:textId="77777777" w:rsidR="006C6814" w:rsidRPr="00946CE3" w:rsidRDefault="00B847BE" w:rsidP="005126BD">
      <w:pPr>
        <w:pStyle w:val="Loendilik"/>
        <w:numPr>
          <w:ilvl w:val="2"/>
          <w:numId w:val="1"/>
        </w:numPr>
        <w:tabs>
          <w:tab w:val="left" w:pos="6804"/>
        </w:tabs>
        <w:ind w:left="1134" w:hanging="567"/>
        <w:rPr>
          <w:szCs w:val="24"/>
        </w:rPr>
      </w:pPr>
      <w:r w:rsidRPr="00946CE3">
        <w:rPr>
          <w:szCs w:val="24"/>
        </w:rPr>
        <w:t xml:space="preserve"> k</w:t>
      </w:r>
      <w:r w:rsidR="006C6814" w:rsidRPr="00946CE3">
        <w:rPr>
          <w:szCs w:val="24"/>
        </w:rPr>
        <w:t>õik toetussummast ja omafinantseeringusummast tehtavad projekti otsesed kulud peavad olema tasutud toetuse saaja arvelduskontolt, sularaha arveldused ei ole abikõlblikud</w:t>
      </w:r>
      <w:r w:rsidR="001D2B73" w:rsidRPr="00946CE3">
        <w:rPr>
          <w:szCs w:val="24"/>
        </w:rPr>
        <w:t>;</w:t>
      </w:r>
      <w:r w:rsidR="006C6814" w:rsidRPr="00946CE3">
        <w:rPr>
          <w:szCs w:val="24"/>
        </w:rPr>
        <w:t xml:space="preserve"> </w:t>
      </w:r>
    </w:p>
    <w:p w14:paraId="2735368C" w14:textId="77777777" w:rsidR="006C6814" w:rsidRPr="00946CE3" w:rsidRDefault="00596A84" w:rsidP="005126BD">
      <w:pPr>
        <w:pStyle w:val="Loendilik"/>
        <w:numPr>
          <w:ilvl w:val="2"/>
          <w:numId w:val="1"/>
        </w:numPr>
        <w:tabs>
          <w:tab w:val="left" w:pos="6804"/>
        </w:tabs>
        <w:ind w:left="1134" w:hanging="567"/>
        <w:rPr>
          <w:szCs w:val="24"/>
        </w:rPr>
      </w:pPr>
      <w:r w:rsidRPr="00946CE3">
        <w:rPr>
          <w:szCs w:val="24"/>
        </w:rPr>
        <w:t>o</w:t>
      </w:r>
      <w:r w:rsidR="001D2B73" w:rsidRPr="00946CE3">
        <w:rPr>
          <w:szCs w:val="24"/>
        </w:rPr>
        <w:t xml:space="preserve">tsesed </w:t>
      </w:r>
      <w:r w:rsidR="00B847BE" w:rsidRPr="00946CE3">
        <w:rPr>
          <w:szCs w:val="24"/>
        </w:rPr>
        <w:t>k</w:t>
      </w:r>
      <w:r w:rsidR="006C6814" w:rsidRPr="00946CE3">
        <w:rPr>
          <w:szCs w:val="24"/>
        </w:rPr>
        <w:t xml:space="preserve">ulud peavad olema projekti tegevuste läbiviimisega otseselt seotud, eelarve seletuskirjas põhjendatud, kalkuleeritud, kulusäästlikud, selged, asjakohased ja eesmärgipärased; </w:t>
      </w:r>
    </w:p>
    <w:p w14:paraId="3F7A6AD5" w14:textId="77777777" w:rsidR="006C6814" w:rsidRPr="00946CE3" w:rsidRDefault="00B847BE" w:rsidP="005126BD">
      <w:pPr>
        <w:pStyle w:val="Loendilik"/>
        <w:numPr>
          <w:ilvl w:val="2"/>
          <w:numId w:val="1"/>
        </w:numPr>
        <w:tabs>
          <w:tab w:val="left" w:pos="6804"/>
        </w:tabs>
        <w:ind w:left="1134" w:hanging="567"/>
        <w:rPr>
          <w:szCs w:val="24"/>
        </w:rPr>
      </w:pPr>
      <w:r w:rsidRPr="00946CE3">
        <w:rPr>
          <w:szCs w:val="24"/>
        </w:rPr>
        <w:t xml:space="preserve"> ü</w:t>
      </w:r>
      <w:r w:rsidR="006C6814" w:rsidRPr="00946CE3">
        <w:rPr>
          <w:szCs w:val="24"/>
        </w:rPr>
        <w:t xml:space="preserve">le </w:t>
      </w:r>
      <w:r w:rsidR="002E769D" w:rsidRPr="00946CE3">
        <w:rPr>
          <w:szCs w:val="24"/>
        </w:rPr>
        <w:t>ühe tuhande</w:t>
      </w:r>
      <w:r w:rsidR="00A53982" w:rsidRPr="00946CE3">
        <w:rPr>
          <w:szCs w:val="24"/>
        </w:rPr>
        <w:t xml:space="preserve"> (1000)</w:t>
      </w:r>
      <w:r w:rsidR="006C6814" w:rsidRPr="00946CE3">
        <w:rPr>
          <w:szCs w:val="24"/>
        </w:rPr>
        <w:t xml:space="preserve"> euro maksvate tellitud tööde</w:t>
      </w:r>
      <w:r w:rsidR="00646581" w:rsidRPr="00946CE3">
        <w:rPr>
          <w:szCs w:val="24"/>
        </w:rPr>
        <w:t xml:space="preserve"> ja</w:t>
      </w:r>
      <w:r w:rsidR="006C6814" w:rsidRPr="00946CE3">
        <w:rPr>
          <w:szCs w:val="24"/>
        </w:rPr>
        <w:t xml:space="preserve"> teenuste ja vara soetamise kulude puhul peab taotluses olema esitatud </w:t>
      </w:r>
      <w:r w:rsidR="00596A84" w:rsidRPr="00946CE3">
        <w:rPr>
          <w:szCs w:val="24"/>
        </w:rPr>
        <w:t xml:space="preserve">vähemalt </w:t>
      </w:r>
      <w:r w:rsidR="006C6814" w:rsidRPr="00946CE3">
        <w:rPr>
          <w:szCs w:val="24"/>
        </w:rPr>
        <w:t>kahe võrreldava hinnapäringu tulemused ja valiku</w:t>
      </w:r>
      <w:r w:rsidR="00596A84" w:rsidRPr="00946CE3">
        <w:rPr>
          <w:szCs w:val="24"/>
        </w:rPr>
        <w:t>d</w:t>
      </w:r>
      <w:r w:rsidR="006C6814" w:rsidRPr="00946CE3">
        <w:rPr>
          <w:szCs w:val="24"/>
        </w:rPr>
        <w:t xml:space="preserve"> põhjendused valitud hinnapäringu või pakkumise kohta; </w:t>
      </w:r>
    </w:p>
    <w:p w14:paraId="56613C47" w14:textId="77777777" w:rsidR="006C6814" w:rsidRPr="00946CE3" w:rsidRDefault="00B847BE" w:rsidP="005126BD">
      <w:pPr>
        <w:pStyle w:val="Loendilik"/>
        <w:numPr>
          <w:ilvl w:val="2"/>
          <w:numId w:val="1"/>
        </w:numPr>
        <w:tabs>
          <w:tab w:val="left" w:pos="6804"/>
        </w:tabs>
        <w:ind w:left="1134" w:hanging="567"/>
        <w:rPr>
          <w:szCs w:val="24"/>
        </w:rPr>
      </w:pPr>
      <w:r w:rsidRPr="00946CE3">
        <w:rPr>
          <w:szCs w:val="24"/>
        </w:rPr>
        <w:t xml:space="preserve"> k</w:t>
      </w:r>
      <w:r w:rsidR="006C6814" w:rsidRPr="00946CE3">
        <w:rPr>
          <w:szCs w:val="24"/>
        </w:rPr>
        <w:t>ulud peavad olema tõendatud kulu</w:t>
      </w:r>
      <w:r w:rsidR="0094428A" w:rsidRPr="00946CE3">
        <w:rPr>
          <w:szCs w:val="24"/>
        </w:rPr>
        <w:t xml:space="preserve"> </w:t>
      </w:r>
      <w:r w:rsidR="006C6814" w:rsidRPr="00946CE3">
        <w:rPr>
          <w:szCs w:val="24"/>
        </w:rPr>
        <w:t xml:space="preserve">algdokumentidega ja nende alusel ülekannete tegemist tõendava pangakonto väljavõttega;  </w:t>
      </w:r>
    </w:p>
    <w:p w14:paraId="6B5253E5" w14:textId="77777777" w:rsidR="006C6814" w:rsidRPr="00946CE3" w:rsidRDefault="00B847BE" w:rsidP="005126BD">
      <w:pPr>
        <w:pStyle w:val="Loendilik"/>
        <w:numPr>
          <w:ilvl w:val="2"/>
          <w:numId w:val="1"/>
        </w:numPr>
        <w:tabs>
          <w:tab w:val="left" w:pos="6804"/>
        </w:tabs>
        <w:ind w:left="1134" w:hanging="567"/>
        <w:rPr>
          <w:szCs w:val="24"/>
        </w:rPr>
      </w:pPr>
      <w:r w:rsidRPr="00946CE3">
        <w:rPr>
          <w:szCs w:val="24"/>
        </w:rPr>
        <w:t xml:space="preserve"> k</w:t>
      </w:r>
      <w:r w:rsidR="006C6814" w:rsidRPr="00946CE3">
        <w:rPr>
          <w:szCs w:val="24"/>
        </w:rPr>
        <w:t xml:space="preserve">ulud peavad vastama õigusaktidest tulenevatele nõuetele ning toetuse saaja raamatupidamise </w:t>
      </w:r>
      <w:proofErr w:type="spellStart"/>
      <w:r w:rsidR="006C6814" w:rsidRPr="00946CE3">
        <w:rPr>
          <w:szCs w:val="24"/>
        </w:rPr>
        <w:t>sise</w:t>
      </w:r>
      <w:proofErr w:type="spellEnd"/>
      <w:r w:rsidR="006C6814" w:rsidRPr="00946CE3">
        <w:rPr>
          <w:szCs w:val="24"/>
        </w:rPr>
        <w:t>-eeskirjadele;</w:t>
      </w:r>
    </w:p>
    <w:p w14:paraId="50696BCE" w14:textId="77777777" w:rsidR="006C6814" w:rsidRPr="00946CE3" w:rsidRDefault="00B847BE" w:rsidP="005126BD">
      <w:pPr>
        <w:pStyle w:val="Loendilik"/>
        <w:numPr>
          <w:ilvl w:val="2"/>
          <w:numId w:val="1"/>
        </w:numPr>
        <w:tabs>
          <w:tab w:val="left" w:pos="6804"/>
        </w:tabs>
        <w:ind w:left="1134" w:hanging="567"/>
        <w:rPr>
          <w:szCs w:val="24"/>
        </w:rPr>
      </w:pPr>
      <w:r w:rsidRPr="00946CE3">
        <w:rPr>
          <w:szCs w:val="24"/>
        </w:rPr>
        <w:t xml:space="preserve"> k</w:t>
      </w:r>
      <w:r w:rsidR="006C6814" w:rsidRPr="00946CE3">
        <w:rPr>
          <w:szCs w:val="24"/>
        </w:rPr>
        <w:t xml:space="preserve">ulud peavad olema selgelt eristatavalt kirjendatud raamatupidamises ning vastama Eesti Heale Raamatupidamistavale. </w:t>
      </w:r>
    </w:p>
    <w:p w14:paraId="7759A229" w14:textId="77777777" w:rsidR="006C6814" w:rsidRPr="00946CE3" w:rsidRDefault="00B847BE" w:rsidP="005126BD">
      <w:pPr>
        <w:pStyle w:val="Loendilik"/>
        <w:numPr>
          <w:ilvl w:val="1"/>
          <w:numId w:val="1"/>
        </w:numPr>
        <w:tabs>
          <w:tab w:val="left" w:pos="6804"/>
        </w:tabs>
        <w:ind w:left="567" w:hanging="573"/>
        <w:rPr>
          <w:szCs w:val="24"/>
        </w:rPr>
      </w:pPr>
      <w:r w:rsidRPr="00946CE3">
        <w:rPr>
          <w:szCs w:val="24"/>
        </w:rPr>
        <w:t>A</w:t>
      </w:r>
      <w:r w:rsidR="00646581" w:rsidRPr="00946CE3">
        <w:rPr>
          <w:szCs w:val="24"/>
        </w:rPr>
        <w:t>bikõlblikud on järgmised kulud</w:t>
      </w:r>
      <w:r w:rsidR="006C6814" w:rsidRPr="00946CE3">
        <w:rPr>
          <w:szCs w:val="24"/>
        </w:rPr>
        <w:t>:</w:t>
      </w:r>
    </w:p>
    <w:p w14:paraId="44AF076A" w14:textId="77777777" w:rsidR="00C6472D" w:rsidRPr="00946CE3" w:rsidRDefault="00C6472D" w:rsidP="005126BD">
      <w:pPr>
        <w:pStyle w:val="Loendilik"/>
        <w:numPr>
          <w:ilvl w:val="2"/>
          <w:numId w:val="1"/>
        </w:numPr>
        <w:tabs>
          <w:tab w:val="left" w:pos="6804"/>
        </w:tabs>
        <w:ind w:left="1134" w:hanging="567"/>
        <w:rPr>
          <w:szCs w:val="24"/>
        </w:rPr>
      </w:pPr>
      <w:r w:rsidRPr="00946CE3">
        <w:rPr>
          <w:szCs w:val="24"/>
        </w:rPr>
        <w:t>plaanitud tegevuste läbiviimisega otseselt seotud kulud;</w:t>
      </w:r>
    </w:p>
    <w:p w14:paraId="09BC458D" w14:textId="77777777" w:rsidR="00C6472D" w:rsidRPr="00946CE3" w:rsidRDefault="00C6472D" w:rsidP="005126BD">
      <w:pPr>
        <w:pStyle w:val="Loendilik"/>
        <w:numPr>
          <w:ilvl w:val="2"/>
          <w:numId w:val="1"/>
        </w:numPr>
        <w:tabs>
          <w:tab w:val="left" w:pos="6804"/>
        </w:tabs>
        <w:ind w:left="1134" w:hanging="567"/>
        <w:rPr>
          <w:szCs w:val="24"/>
        </w:rPr>
      </w:pPr>
      <w:r w:rsidRPr="00946CE3">
        <w:rPr>
          <w:szCs w:val="24"/>
        </w:rPr>
        <w:t>toetuse kasutamisega seotud töötajate töötasud</w:t>
      </w:r>
      <w:r w:rsidRPr="00946CE3">
        <w:rPr>
          <w:rFonts w:eastAsia="SimSun"/>
          <w:kern w:val="1"/>
          <w:szCs w:val="24"/>
          <w:lang w:eastAsia="zh-CN" w:bidi="hi-IN"/>
        </w:rPr>
        <w:t xml:space="preserve"> </w:t>
      </w:r>
      <w:r w:rsidR="00063D86">
        <w:rPr>
          <w:rFonts w:eastAsia="SimSun"/>
          <w:kern w:val="1"/>
          <w:szCs w:val="24"/>
          <w:lang w:eastAsia="zh-CN" w:bidi="hi-IN"/>
        </w:rPr>
        <w:t>(</w:t>
      </w:r>
      <w:r w:rsidRPr="00946CE3">
        <w:rPr>
          <w:szCs w:val="24"/>
        </w:rPr>
        <w:t>sh projektijuhi töölepingu, käsunduslepingu või töövõtulepingu alusel makstav töötasu ja maksud tööjõukuludelt</w:t>
      </w:r>
      <w:r w:rsidR="00063D86">
        <w:rPr>
          <w:szCs w:val="24"/>
        </w:rPr>
        <w:t>)</w:t>
      </w:r>
      <w:r w:rsidR="00063D86" w:rsidRPr="00063D86">
        <w:rPr>
          <w:szCs w:val="24"/>
        </w:rPr>
        <w:t>, mis on proportsioonis toetatava tegevuse heaks töötatud ajaga</w:t>
      </w:r>
      <w:r w:rsidRPr="00946CE3">
        <w:rPr>
          <w:szCs w:val="24"/>
        </w:rPr>
        <w:t>;</w:t>
      </w:r>
    </w:p>
    <w:p w14:paraId="16C4F61C" w14:textId="77777777" w:rsidR="00C6472D" w:rsidRPr="00946CE3" w:rsidRDefault="00063D86" w:rsidP="005126BD">
      <w:pPr>
        <w:pStyle w:val="Loendilik"/>
        <w:numPr>
          <w:ilvl w:val="2"/>
          <w:numId w:val="1"/>
        </w:numPr>
        <w:tabs>
          <w:tab w:val="left" w:pos="6804"/>
        </w:tabs>
        <w:ind w:left="1134" w:hanging="567"/>
        <w:rPr>
          <w:szCs w:val="24"/>
        </w:rPr>
      </w:pPr>
      <w:r w:rsidRPr="00063D86">
        <w:rPr>
          <w:szCs w:val="24"/>
        </w:rPr>
        <w:t>ekspertide tasud, mida makstakse konkreetsete mõõdetavate tööülesannete tegemiseks kindlaksmääratud ajal</w:t>
      </w:r>
      <w:r w:rsidR="00C6472D" w:rsidRPr="00946CE3">
        <w:rPr>
          <w:szCs w:val="24"/>
        </w:rPr>
        <w:t>;</w:t>
      </w:r>
    </w:p>
    <w:p w14:paraId="1D225961" w14:textId="77777777" w:rsidR="00C6472D" w:rsidRPr="00946CE3" w:rsidRDefault="00C6472D" w:rsidP="005126BD">
      <w:pPr>
        <w:pStyle w:val="Loendilik"/>
        <w:numPr>
          <w:ilvl w:val="2"/>
          <w:numId w:val="1"/>
        </w:numPr>
        <w:tabs>
          <w:tab w:val="left" w:pos="6804"/>
        </w:tabs>
        <w:ind w:left="1134" w:hanging="567"/>
        <w:rPr>
          <w:szCs w:val="24"/>
        </w:rPr>
      </w:pPr>
      <w:r w:rsidRPr="00946CE3">
        <w:rPr>
          <w:szCs w:val="24"/>
        </w:rPr>
        <w:t>tegevusega seotud ürituste ja koolituste korraldamise kulud;</w:t>
      </w:r>
    </w:p>
    <w:p w14:paraId="49CBA379" w14:textId="77777777" w:rsidR="00C6472D" w:rsidRPr="00946CE3" w:rsidRDefault="00C6472D" w:rsidP="005126BD">
      <w:pPr>
        <w:pStyle w:val="Loendilik"/>
        <w:numPr>
          <w:ilvl w:val="2"/>
          <w:numId w:val="1"/>
        </w:numPr>
        <w:tabs>
          <w:tab w:val="left" w:pos="6804"/>
        </w:tabs>
        <w:ind w:left="1134" w:hanging="567"/>
        <w:rPr>
          <w:szCs w:val="24"/>
        </w:rPr>
      </w:pPr>
      <w:r w:rsidRPr="00946CE3">
        <w:rPr>
          <w:szCs w:val="24"/>
        </w:rPr>
        <w:t>analüüside, strateegiate ja arengukavade ning andmebaaside koostamisega seotud kulud;</w:t>
      </w:r>
    </w:p>
    <w:p w14:paraId="244B2C81" w14:textId="77777777" w:rsidR="00C6472D" w:rsidRPr="00946CE3" w:rsidRDefault="00C6472D" w:rsidP="005126BD">
      <w:pPr>
        <w:pStyle w:val="Loendilik"/>
        <w:numPr>
          <w:ilvl w:val="2"/>
          <w:numId w:val="1"/>
        </w:numPr>
        <w:tabs>
          <w:tab w:val="left" w:pos="6804"/>
        </w:tabs>
        <w:ind w:left="1134" w:hanging="567"/>
        <w:rPr>
          <w:szCs w:val="24"/>
        </w:rPr>
      </w:pPr>
      <w:r w:rsidRPr="00946CE3">
        <w:rPr>
          <w:szCs w:val="24"/>
        </w:rPr>
        <w:t>toetatavate tegevustega seotud trüki- ja digimaterjalide väljaandmise ja teavitustegevuse kulud (sh veebilehe loomine ja täiendamine, kampaaniate korraldamine jmt);</w:t>
      </w:r>
    </w:p>
    <w:p w14:paraId="72F718A4" w14:textId="77777777" w:rsidR="00C6472D" w:rsidRPr="00946CE3" w:rsidRDefault="00C25FA7" w:rsidP="005126BD">
      <w:pPr>
        <w:pStyle w:val="Loendilik"/>
        <w:numPr>
          <w:ilvl w:val="2"/>
          <w:numId w:val="1"/>
        </w:numPr>
        <w:tabs>
          <w:tab w:val="left" w:pos="6804"/>
        </w:tabs>
        <w:ind w:left="1134" w:hanging="567"/>
        <w:rPr>
          <w:szCs w:val="24"/>
        </w:rPr>
      </w:pPr>
      <w:r w:rsidRPr="00C25FA7">
        <w:rPr>
          <w:szCs w:val="24"/>
        </w:rPr>
        <w:t xml:space="preserve">toetatavate tegevustega seotud ning eesmärkide elluviimiseks vajalike </w:t>
      </w:r>
      <w:proofErr w:type="spellStart"/>
      <w:r w:rsidRPr="00C25FA7">
        <w:rPr>
          <w:szCs w:val="24"/>
        </w:rPr>
        <w:t>sisseostetavate</w:t>
      </w:r>
      <w:proofErr w:type="spellEnd"/>
      <w:r w:rsidRPr="00C25FA7">
        <w:rPr>
          <w:szCs w:val="24"/>
        </w:rPr>
        <w:t xml:space="preserve"> teenuste kulu, näiteks õigusabi, notaritasud, tehnilise ja finantsekspertiisi kulud, raamatupidamiskulud ja muu selline, ning need teenused peavad sellisena olema kavandatud ka taotluse eelarves</w:t>
      </w:r>
      <w:r w:rsidR="00C6472D" w:rsidRPr="00946CE3">
        <w:rPr>
          <w:szCs w:val="24"/>
        </w:rPr>
        <w:t>;</w:t>
      </w:r>
    </w:p>
    <w:p w14:paraId="0C794C3C" w14:textId="77777777" w:rsidR="00C6472D" w:rsidRPr="00946CE3" w:rsidRDefault="00C6472D" w:rsidP="005126BD">
      <w:pPr>
        <w:pStyle w:val="Loendilik"/>
        <w:numPr>
          <w:ilvl w:val="2"/>
          <w:numId w:val="1"/>
        </w:numPr>
        <w:tabs>
          <w:tab w:val="left" w:pos="6804"/>
        </w:tabs>
        <w:ind w:left="1134" w:hanging="567"/>
        <w:rPr>
          <w:szCs w:val="24"/>
        </w:rPr>
      </w:pPr>
      <w:r w:rsidRPr="00946CE3">
        <w:rPr>
          <w:szCs w:val="24"/>
        </w:rPr>
        <w:lastRenderedPageBreak/>
        <w:t xml:space="preserve">tegevuste läbiviimisega seotud </w:t>
      </w:r>
      <w:r w:rsidR="00CB7352">
        <w:rPr>
          <w:szCs w:val="24"/>
        </w:rPr>
        <w:t>ruumi</w:t>
      </w:r>
      <w:r w:rsidR="00F1457D">
        <w:rPr>
          <w:szCs w:val="24"/>
        </w:rPr>
        <w:t xml:space="preserve"> </w:t>
      </w:r>
      <w:r w:rsidR="00CB7352">
        <w:rPr>
          <w:szCs w:val="24"/>
        </w:rPr>
        <w:t>rendi</w:t>
      </w:r>
      <w:r w:rsidRPr="00946CE3">
        <w:rPr>
          <w:szCs w:val="24"/>
        </w:rPr>
        <w:t>, side-, sõidu- ja kommunikatsioonikulud toetuse saaja juures kehtestatud kulude kalkuleerimise korra kohaselt;</w:t>
      </w:r>
    </w:p>
    <w:p w14:paraId="246E48A1" w14:textId="77777777" w:rsidR="00C6472D" w:rsidRPr="00946CE3" w:rsidRDefault="00C25FA7" w:rsidP="005126BD">
      <w:pPr>
        <w:pStyle w:val="Loendilik"/>
        <w:numPr>
          <w:ilvl w:val="2"/>
          <w:numId w:val="1"/>
        </w:numPr>
        <w:tabs>
          <w:tab w:val="left" w:pos="6804"/>
        </w:tabs>
        <w:ind w:left="1134" w:hanging="567"/>
        <w:rPr>
          <w:szCs w:val="24"/>
        </w:rPr>
      </w:pPr>
      <w:r w:rsidRPr="00C25FA7">
        <w:rPr>
          <w:szCs w:val="24"/>
        </w:rPr>
        <w:t>tegevuste elluviimisega otseselt seotud vara soetamise kulud, näiteks vahendid, seadmed, mööbel ja muu selline, mille vajadus ja edasine kasutamine põhjendatakse taotluses</w:t>
      </w:r>
      <w:r w:rsidR="00C6472D" w:rsidRPr="00946CE3">
        <w:rPr>
          <w:szCs w:val="24"/>
        </w:rPr>
        <w:t>;</w:t>
      </w:r>
    </w:p>
    <w:p w14:paraId="35E5101F" w14:textId="77777777" w:rsidR="00C6472D" w:rsidRPr="00946CE3" w:rsidRDefault="00C25FA7" w:rsidP="005126BD">
      <w:pPr>
        <w:pStyle w:val="Loendilik"/>
        <w:numPr>
          <w:ilvl w:val="2"/>
          <w:numId w:val="1"/>
        </w:numPr>
        <w:tabs>
          <w:tab w:val="left" w:pos="6804"/>
        </w:tabs>
        <w:ind w:left="1134" w:hanging="567"/>
        <w:rPr>
          <w:szCs w:val="24"/>
        </w:rPr>
      </w:pPr>
      <w:r w:rsidRPr="00C25FA7">
        <w:rPr>
          <w:szCs w:val="24"/>
        </w:rPr>
        <w:t>selliste tegevuste kulud, mis on mõeldud taotleja omandis või kasutuses oleva vara säilimiseks või parendamiseks ning mille vajadust põhjendatakse taotluses</w:t>
      </w:r>
      <w:r w:rsidR="00C6472D" w:rsidRPr="00946CE3">
        <w:rPr>
          <w:szCs w:val="24"/>
        </w:rPr>
        <w:t>;</w:t>
      </w:r>
    </w:p>
    <w:p w14:paraId="2FA8419D" w14:textId="77777777" w:rsidR="00C6472D" w:rsidRPr="00946CE3" w:rsidRDefault="00C6472D" w:rsidP="005126BD">
      <w:pPr>
        <w:pStyle w:val="Loendilik"/>
        <w:numPr>
          <w:ilvl w:val="2"/>
          <w:numId w:val="1"/>
        </w:numPr>
        <w:tabs>
          <w:tab w:val="left" w:pos="6804"/>
        </w:tabs>
        <w:ind w:left="1134" w:hanging="567"/>
        <w:rPr>
          <w:szCs w:val="24"/>
        </w:rPr>
      </w:pPr>
      <w:r w:rsidRPr="00946CE3">
        <w:rPr>
          <w:szCs w:val="24"/>
        </w:rPr>
        <w:t xml:space="preserve">riiklikud maksud ja lõivud, </w:t>
      </w:r>
      <w:r w:rsidR="000C0865" w:rsidRPr="00946CE3">
        <w:rPr>
          <w:szCs w:val="24"/>
        </w:rPr>
        <w:t xml:space="preserve">mis on seotud projekti otseste abikõlblike kuludega, ja </w:t>
      </w:r>
      <w:r w:rsidRPr="00946CE3">
        <w:rPr>
          <w:szCs w:val="24"/>
        </w:rPr>
        <w:t>mida Eesti riik ei tagasta (nt käibemaks);</w:t>
      </w:r>
    </w:p>
    <w:p w14:paraId="64EA0165" w14:textId="77777777" w:rsidR="000C0865" w:rsidRPr="00946CE3" w:rsidRDefault="000C0865" w:rsidP="005126BD">
      <w:pPr>
        <w:pStyle w:val="Loendilik"/>
        <w:numPr>
          <w:ilvl w:val="2"/>
          <w:numId w:val="1"/>
        </w:numPr>
        <w:tabs>
          <w:tab w:val="left" w:pos="6804"/>
        </w:tabs>
        <w:ind w:left="1134" w:hanging="567"/>
        <w:rPr>
          <w:szCs w:val="24"/>
        </w:rPr>
      </w:pPr>
      <w:r w:rsidRPr="00946CE3">
        <w:rPr>
          <w:szCs w:val="24"/>
        </w:rPr>
        <w:t>üldkulud kuni 10% ulatuses eraldatud toetuse mahust. Ü</w:t>
      </w:r>
      <w:r w:rsidRPr="00946CE3">
        <w:rPr>
          <w:color w:val="000000"/>
          <w:szCs w:val="24"/>
          <w:lang w:eastAsia="en-US"/>
        </w:rPr>
        <w:t>ld</w:t>
      </w:r>
      <w:r w:rsidRPr="00946CE3">
        <w:rPr>
          <w:szCs w:val="24"/>
        </w:rPr>
        <w:t xml:space="preserve">kulude toetus on mõeldud eelkõige selleks, et katta toetuse saaja igapäevaseid bürooruumide, transpordi- ja sidekulusid, samuti teisteks tegevusteks, mis on vajalikud organisatsiooni igapäevaseks toimimiseks ning ühenduse arendamiseks tulevikus. Üldkulude kasutamist ei pea toetuse taotleja lahti kirjutama ega põhjendama ei taotluses ega hilisemalt aruandluses, kuid kulude koondsumma näidatakse lõpparuandes; </w:t>
      </w:r>
    </w:p>
    <w:p w14:paraId="004465F9" w14:textId="77777777" w:rsidR="00C6472D" w:rsidRPr="00946CE3" w:rsidRDefault="00C6472D" w:rsidP="005126BD">
      <w:pPr>
        <w:pStyle w:val="Loendilik"/>
        <w:numPr>
          <w:ilvl w:val="2"/>
          <w:numId w:val="1"/>
        </w:numPr>
        <w:tabs>
          <w:tab w:val="left" w:pos="6804"/>
        </w:tabs>
        <w:ind w:left="1134" w:hanging="567"/>
        <w:rPr>
          <w:szCs w:val="24"/>
        </w:rPr>
      </w:pPr>
      <w:r w:rsidRPr="00946CE3">
        <w:rPr>
          <w:szCs w:val="24"/>
        </w:rPr>
        <w:t>muud põhjendatud kulud, mis on ette nähtud tegevustega seotud eelarves.</w:t>
      </w:r>
    </w:p>
    <w:p w14:paraId="5B08B29C" w14:textId="77777777" w:rsidR="006C6814" w:rsidRPr="00946CE3" w:rsidRDefault="007B59B8" w:rsidP="005126BD">
      <w:pPr>
        <w:pStyle w:val="Loendilik"/>
        <w:numPr>
          <w:ilvl w:val="1"/>
          <w:numId w:val="1"/>
        </w:numPr>
        <w:tabs>
          <w:tab w:val="left" w:pos="6804"/>
        </w:tabs>
        <w:ind w:left="567" w:hanging="567"/>
        <w:rPr>
          <w:szCs w:val="24"/>
        </w:rPr>
      </w:pPr>
      <w:r w:rsidRPr="00946CE3">
        <w:rPr>
          <w:szCs w:val="24"/>
        </w:rPr>
        <w:t>T</w:t>
      </w:r>
      <w:r w:rsidR="00646581" w:rsidRPr="00946CE3">
        <w:rPr>
          <w:szCs w:val="24"/>
        </w:rPr>
        <w:t>oetusvooru</w:t>
      </w:r>
      <w:r w:rsidR="006C6814" w:rsidRPr="00946CE3">
        <w:rPr>
          <w:szCs w:val="24"/>
        </w:rPr>
        <w:t xml:space="preserve"> mitteabikõlblikeks kuludeks loetakse: </w:t>
      </w:r>
    </w:p>
    <w:p w14:paraId="77B8EA81" w14:textId="77777777" w:rsidR="000C0865" w:rsidRPr="00946CE3" w:rsidRDefault="000C0865" w:rsidP="005126BD">
      <w:pPr>
        <w:pStyle w:val="Loendilik"/>
        <w:numPr>
          <w:ilvl w:val="2"/>
          <w:numId w:val="1"/>
        </w:numPr>
        <w:tabs>
          <w:tab w:val="left" w:pos="6804"/>
        </w:tabs>
        <w:ind w:left="1134" w:hanging="567"/>
        <w:rPr>
          <w:szCs w:val="24"/>
        </w:rPr>
      </w:pPr>
      <w:r w:rsidRPr="00946CE3">
        <w:rPr>
          <w:szCs w:val="24"/>
        </w:rPr>
        <w:t xml:space="preserve">kulud, mis ei vasta punktis 4.2 </w:t>
      </w:r>
      <w:r w:rsidR="005B0C2F">
        <w:rPr>
          <w:szCs w:val="24"/>
        </w:rPr>
        <w:t xml:space="preserve">ja 4.3 </w:t>
      </w:r>
      <w:r w:rsidRPr="00946CE3">
        <w:rPr>
          <w:szCs w:val="24"/>
        </w:rPr>
        <w:t xml:space="preserve">toodud nõuetele; </w:t>
      </w:r>
    </w:p>
    <w:p w14:paraId="0C094B4E" w14:textId="77777777" w:rsidR="000C0865" w:rsidRPr="00946CE3" w:rsidRDefault="000C0865" w:rsidP="005126BD">
      <w:pPr>
        <w:pStyle w:val="Loendilik"/>
        <w:numPr>
          <w:ilvl w:val="2"/>
          <w:numId w:val="1"/>
        </w:numPr>
        <w:tabs>
          <w:tab w:val="left" w:pos="6804"/>
        </w:tabs>
        <w:ind w:left="1134" w:hanging="567"/>
        <w:rPr>
          <w:szCs w:val="24"/>
        </w:rPr>
      </w:pPr>
      <w:r w:rsidRPr="00946CE3">
        <w:rPr>
          <w:szCs w:val="24"/>
        </w:rPr>
        <w:t xml:space="preserve">kulud, mis on </w:t>
      </w:r>
      <w:r w:rsidR="00C25FA7">
        <w:rPr>
          <w:szCs w:val="24"/>
        </w:rPr>
        <w:t>toetus</w:t>
      </w:r>
      <w:r w:rsidR="00B929A6">
        <w:rPr>
          <w:szCs w:val="24"/>
        </w:rPr>
        <w:t>programmi</w:t>
      </w:r>
      <w:r w:rsidRPr="00946CE3">
        <w:rPr>
          <w:szCs w:val="24"/>
        </w:rPr>
        <w:t xml:space="preserve"> eesmärgi saavutamiseks mittevajalikud ja ebamõistlikud ning projekti elluviimisega otseselt mitteseotud;</w:t>
      </w:r>
    </w:p>
    <w:p w14:paraId="5B9AAD4D" w14:textId="77777777" w:rsidR="000C0865" w:rsidRPr="00946CE3" w:rsidRDefault="000C0865" w:rsidP="005126BD">
      <w:pPr>
        <w:pStyle w:val="Loendilik"/>
        <w:numPr>
          <w:ilvl w:val="2"/>
          <w:numId w:val="1"/>
        </w:numPr>
        <w:tabs>
          <w:tab w:val="left" w:pos="6804"/>
        </w:tabs>
        <w:ind w:left="1134" w:hanging="567"/>
        <w:rPr>
          <w:szCs w:val="24"/>
        </w:rPr>
      </w:pPr>
      <w:r w:rsidRPr="00946CE3">
        <w:rPr>
          <w:szCs w:val="24"/>
        </w:rPr>
        <w:t xml:space="preserve">kulud, mis on toetuse saaja poolt välja makstud sularahas; </w:t>
      </w:r>
    </w:p>
    <w:p w14:paraId="57F74521" w14:textId="77777777" w:rsidR="000C0865" w:rsidRDefault="000C0865" w:rsidP="005126BD">
      <w:pPr>
        <w:pStyle w:val="Loendilik"/>
        <w:numPr>
          <w:ilvl w:val="2"/>
          <w:numId w:val="1"/>
        </w:numPr>
        <w:tabs>
          <w:tab w:val="left" w:pos="6804"/>
        </w:tabs>
        <w:ind w:left="1134" w:hanging="567"/>
        <w:rPr>
          <w:szCs w:val="24"/>
        </w:rPr>
      </w:pPr>
      <w:r w:rsidRPr="00946CE3">
        <w:rPr>
          <w:szCs w:val="24"/>
        </w:rPr>
        <w:t xml:space="preserve">investeeringud </w:t>
      </w:r>
      <w:r w:rsidR="00C25FA7">
        <w:rPr>
          <w:szCs w:val="24"/>
        </w:rPr>
        <w:t xml:space="preserve">maa ja </w:t>
      </w:r>
      <w:r w:rsidRPr="00946CE3">
        <w:rPr>
          <w:szCs w:val="24"/>
        </w:rPr>
        <w:t>kinnisvara soetamiseks;</w:t>
      </w:r>
    </w:p>
    <w:p w14:paraId="4423DAE1" w14:textId="77777777" w:rsidR="00C25FA7" w:rsidRPr="00946CE3" w:rsidRDefault="00D06B5C" w:rsidP="005126BD">
      <w:pPr>
        <w:pStyle w:val="Loendilik"/>
        <w:numPr>
          <w:ilvl w:val="2"/>
          <w:numId w:val="1"/>
        </w:numPr>
        <w:tabs>
          <w:tab w:val="left" w:pos="6804"/>
        </w:tabs>
        <w:ind w:left="1134" w:hanging="567"/>
        <w:rPr>
          <w:szCs w:val="24"/>
        </w:rPr>
      </w:pPr>
      <w:r>
        <w:rPr>
          <w:szCs w:val="24"/>
        </w:rPr>
        <w:t xml:space="preserve">kapitalirendi tüüpi lepingu </w:t>
      </w:r>
      <w:r w:rsidR="00C25FA7" w:rsidRPr="00C25FA7">
        <w:rPr>
          <w:szCs w:val="24"/>
        </w:rPr>
        <w:t>alusel tekkiv kulu</w:t>
      </w:r>
      <w:r w:rsidR="00C25FA7">
        <w:rPr>
          <w:szCs w:val="24"/>
        </w:rPr>
        <w:t>;</w:t>
      </w:r>
    </w:p>
    <w:p w14:paraId="2E90C60D" w14:textId="77777777" w:rsidR="000C0865" w:rsidRPr="00946CE3" w:rsidRDefault="000C0865" w:rsidP="005126BD">
      <w:pPr>
        <w:pStyle w:val="Loendilik"/>
        <w:numPr>
          <w:ilvl w:val="2"/>
          <w:numId w:val="1"/>
        </w:numPr>
        <w:tabs>
          <w:tab w:val="left" w:pos="6804"/>
        </w:tabs>
        <w:ind w:left="1134" w:hanging="567"/>
        <w:rPr>
          <w:szCs w:val="24"/>
        </w:rPr>
      </w:pPr>
      <w:r w:rsidRPr="00946CE3">
        <w:rPr>
          <w:szCs w:val="24"/>
        </w:rPr>
        <w:t>toetuse saajaga seotud isikute huvide konflikti olukorras tehtud kulud, sh tehingud juhatuse liikme äriühinguga;</w:t>
      </w:r>
    </w:p>
    <w:p w14:paraId="030AB22C" w14:textId="77777777" w:rsidR="000C0865" w:rsidRPr="00946CE3" w:rsidRDefault="000C0865" w:rsidP="005126BD">
      <w:pPr>
        <w:pStyle w:val="Loendilik"/>
        <w:numPr>
          <w:ilvl w:val="2"/>
          <w:numId w:val="1"/>
        </w:numPr>
        <w:tabs>
          <w:tab w:val="left" w:pos="6804"/>
        </w:tabs>
        <w:ind w:left="1134" w:hanging="567"/>
        <w:rPr>
          <w:szCs w:val="24"/>
        </w:rPr>
      </w:pPr>
      <w:r w:rsidRPr="00946CE3">
        <w:rPr>
          <w:szCs w:val="24"/>
        </w:rPr>
        <w:t>finantstehingute intressikulud, valuuta vahendamise komisjonitasud ja kahjud ning teised finantskulud;</w:t>
      </w:r>
    </w:p>
    <w:p w14:paraId="4C620678" w14:textId="77777777" w:rsidR="000C0865" w:rsidRDefault="000C0865" w:rsidP="005126BD">
      <w:pPr>
        <w:pStyle w:val="Loendilik"/>
        <w:numPr>
          <w:ilvl w:val="2"/>
          <w:numId w:val="1"/>
        </w:numPr>
        <w:tabs>
          <w:tab w:val="left" w:pos="6804"/>
        </w:tabs>
        <w:ind w:left="1134" w:hanging="567"/>
        <w:rPr>
          <w:szCs w:val="24"/>
        </w:rPr>
      </w:pPr>
      <w:r w:rsidRPr="00946CE3">
        <w:rPr>
          <w:szCs w:val="24"/>
        </w:rPr>
        <w:t>viivised ja rahatrahvid;</w:t>
      </w:r>
    </w:p>
    <w:p w14:paraId="679F042F" w14:textId="77777777" w:rsidR="00C25FA7" w:rsidRPr="00946CE3" w:rsidRDefault="00C25FA7" w:rsidP="005126BD">
      <w:pPr>
        <w:pStyle w:val="Loendilik"/>
        <w:numPr>
          <w:ilvl w:val="2"/>
          <w:numId w:val="1"/>
        </w:numPr>
        <w:tabs>
          <w:tab w:val="left" w:pos="6804"/>
        </w:tabs>
        <w:ind w:left="1134" w:hanging="567"/>
        <w:rPr>
          <w:szCs w:val="24"/>
        </w:rPr>
      </w:pPr>
      <w:r w:rsidRPr="00C25FA7">
        <w:rPr>
          <w:szCs w:val="24"/>
        </w:rPr>
        <w:t>vaide- ja kohtumenetluse menetluskulud</w:t>
      </w:r>
      <w:r w:rsidR="00023234">
        <w:rPr>
          <w:szCs w:val="24"/>
        </w:rPr>
        <w:t>;</w:t>
      </w:r>
    </w:p>
    <w:p w14:paraId="5A7060B4" w14:textId="77777777" w:rsidR="000C0865" w:rsidRPr="00946CE3" w:rsidRDefault="000C0865" w:rsidP="005126BD">
      <w:pPr>
        <w:pStyle w:val="Loendilik"/>
        <w:numPr>
          <w:ilvl w:val="2"/>
          <w:numId w:val="1"/>
        </w:numPr>
        <w:tabs>
          <w:tab w:val="left" w:pos="6804"/>
        </w:tabs>
        <w:ind w:left="1134" w:hanging="567"/>
        <w:rPr>
          <w:szCs w:val="24"/>
        </w:rPr>
      </w:pPr>
      <w:r w:rsidRPr="00946CE3">
        <w:rPr>
          <w:szCs w:val="24"/>
        </w:rPr>
        <w:t>reserv ootamatute või ettenägematute kulude katmiseks;</w:t>
      </w:r>
    </w:p>
    <w:p w14:paraId="243ACD3B" w14:textId="77777777" w:rsidR="000C0865" w:rsidRPr="00946CE3" w:rsidRDefault="000C0865" w:rsidP="005126BD">
      <w:pPr>
        <w:pStyle w:val="Loendilik"/>
        <w:numPr>
          <w:ilvl w:val="2"/>
          <w:numId w:val="1"/>
        </w:numPr>
        <w:tabs>
          <w:tab w:val="left" w:pos="6804"/>
        </w:tabs>
        <w:ind w:left="1134" w:hanging="567"/>
        <w:rPr>
          <w:szCs w:val="24"/>
        </w:rPr>
      </w:pPr>
      <w:r w:rsidRPr="00946CE3">
        <w:rPr>
          <w:szCs w:val="24"/>
        </w:rPr>
        <w:t>sotsiaaltoetused;</w:t>
      </w:r>
    </w:p>
    <w:p w14:paraId="7EE0233A" w14:textId="77777777" w:rsidR="007B59B8" w:rsidRPr="00946CE3" w:rsidRDefault="007B59B8" w:rsidP="005126BD">
      <w:pPr>
        <w:pStyle w:val="Loendilik"/>
        <w:numPr>
          <w:ilvl w:val="2"/>
          <w:numId w:val="1"/>
        </w:numPr>
        <w:tabs>
          <w:tab w:val="left" w:pos="6804"/>
        </w:tabs>
        <w:ind w:left="1134" w:hanging="567"/>
        <w:rPr>
          <w:szCs w:val="24"/>
        </w:rPr>
      </w:pPr>
      <w:r w:rsidRPr="00946CE3">
        <w:rPr>
          <w:szCs w:val="24"/>
        </w:rPr>
        <w:t>a</w:t>
      </w:r>
      <w:r w:rsidR="006C6814" w:rsidRPr="00946CE3">
        <w:rPr>
          <w:szCs w:val="24"/>
        </w:rPr>
        <w:t xml:space="preserve">mortisatsioonikulud; </w:t>
      </w:r>
    </w:p>
    <w:p w14:paraId="77B45D41" w14:textId="77777777" w:rsidR="006C6814" w:rsidRPr="00946CE3" w:rsidRDefault="007B59B8" w:rsidP="005126BD">
      <w:pPr>
        <w:pStyle w:val="Loendilik"/>
        <w:numPr>
          <w:ilvl w:val="2"/>
          <w:numId w:val="1"/>
        </w:numPr>
        <w:tabs>
          <w:tab w:val="left" w:pos="6804"/>
        </w:tabs>
        <w:ind w:left="1134" w:hanging="567"/>
        <w:rPr>
          <w:szCs w:val="24"/>
        </w:rPr>
      </w:pPr>
      <w:r w:rsidRPr="00946CE3">
        <w:rPr>
          <w:szCs w:val="24"/>
        </w:rPr>
        <w:t>e</w:t>
      </w:r>
      <w:r w:rsidR="006C6814" w:rsidRPr="00946CE3">
        <w:rPr>
          <w:szCs w:val="24"/>
        </w:rPr>
        <w:t>sinduskulud ja kingitused;</w:t>
      </w:r>
    </w:p>
    <w:p w14:paraId="5D6A8A1C" w14:textId="77777777" w:rsidR="006C6814" w:rsidRDefault="007B59B8" w:rsidP="005126BD">
      <w:pPr>
        <w:pStyle w:val="Loendilik"/>
        <w:numPr>
          <w:ilvl w:val="2"/>
          <w:numId w:val="1"/>
        </w:numPr>
        <w:tabs>
          <w:tab w:val="left" w:pos="6804"/>
        </w:tabs>
        <w:ind w:left="1134" w:hanging="567"/>
        <w:rPr>
          <w:szCs w:val="24"/>
        </w:rPr>
      </w:pPr>
      <w:r w:rsidRPr="00946CE3">
        <w:rPr>
          <w:szCs w:val="24"/>
        </w:rPr>
        <w:t>o</w:t>
      </w:r>
      <w:r w:rsidR="006C6814" w:rsidRPr="00946CE3">
        <w:rPr>
          <w:szCs w:val="24"/>
        </w:rPr>
        <w:t xml:space="preserve">rganisatsioonide, sh rahvusvaheliste organisatsioonide liikmemaksud; </w:t>
      </w:r>
    </w:p>
    <w:p w14:paraId="5B414BFB" w14:textId="77777777" w:rsidR="00C25FA7" w:rsidRDefault="00C25FA7" w:rsidP="005126BD">
      <w:pPr>
        <w:pStyle w:val="Loendilik"/>
        <w:numPr>
          <w:ilvl w:val="2"/>
          <w:numId w:val="1"/>
        </w:numPr>
        <w:tabs>
          <w:tab w:val="left" w:pos="6804"/>
        </w:tabs>
        <w:ind w:left="1134" w:hanging="567"/>
        <w:rPr>
          <w:szCs w:val="24"/>
        </w:rPr>
      </w:pPr>
      <w:r w:rsidRPr="00C2686C">
        <w:rPr>
          <w:szCs w:val="24"/>
        </w:rPr>
        <w:t>kulu, mille katteks on toetust eraldatud või makstud teises</w:t>
      </w:r>
      <w:r>
        <w:rPr>
          <w:szCs w:val="24"/>
        </w:rPr>
        <w:t>t</w:t>
      </w:r>
      <w:r w:rsidRPr="00C2686C">
        <w:rPr>
          <w:szCs w:val="24"/>
        </w:rPr>
        <w:t xml:space="preserve"> projektis</w:t>
      </w:r>
      <w:r>
        <w:rPr>
          <w:szCs w:val="24"/>
        </w:rPr>
        <w:t>t</w:t>
      </w:r>
      <w:r w:rsidRPr="00C2686C">
        <w:rPr>
          <w:szCs w:val="24"/>
        </w:rPr>
        <w:t xml:space="preserve">, riigieelarve või muu avaliku sektori toetusest või muust </w:t>
      </w:r>
      <w:proofErr w:type="spellStart"/>
      <w:r w:rsidRPr="00C2686C">
        <w:rPr>
          <w:szCs w:val="24"/>
        </w:rPr>
        <w:t>välistoetusest</w:t>
      </w:r>
      <w:proofErr w:type="spellEnd"/>
      <w:r>
        <w:rPr>
          <w:szCs w:val="24"/>
        </w:rPr>
        <w:t>;</w:t>
      </w:r>
    </w:p>
    <w:p w14:paraId="730CC707" w14:textId="77777777" w:rsidR="00D06B5C" w:rsidRPr="00946CE3" w:rsidRDefault="00D06B5C" w:rsidP="00D06B5C">
      <w:pPr>
        <w:pStyle w:val="Loendilik"/>
        <w:numPr>
          <w:ilvl w:val="2"/>
          <w:numId w:val="1"/>
        </w:numPr>
        <w:tabs>
          <w:tab w:val="left" w:pos="6804"/>
        </w:tabs>
        <w:ind w:left="1276" w:hanging="709"/>
        <w:rPr>
          <w:szCs w:val="24"/>
        </w:rPr>
      </w:pPr>
      <w:r w:rsidRPr="00D06B5C">
        <w:rPr>
          <w:szCs w:val="24"/>
        </w:rPr>
        <w:t>kulu, et soetada avaliku sektori poolt varem teisele isikule tasuta võõrandatud vara</w:t>
      </w:r>
      <w:r>
        <w:rPr>
          <w:szCs w:val="24"/>
        </w:rPr>
        <w:t>;</w:t>
      </w:r>
    </w:p>
    <w:p w14:paraId="4C3C587F" w14:textId="77777777" w:rsidR="006C6814" w:rsidRPr="00946CE3" w:rsidRDefault="00EC7481" w:rsidP="005126BD">
      <w:pPr>
        <w:pStyle w:val="Loendilik"/>
        <w:numPr>
          <w:ilvl w:val="2"/>
          <w:numId w:val="1"/>
        </w:numPr>
        <w:tabs>
          <w:tab w:val="left" w:pos="6804"/>
        </w:tabs>
        <w:ind w:left="1134" w:hanging="567"/>
        <w:rPr>
          <w:szCs w:val="24"/>
        </w:rPr>
      </w:pPr>
      <w:r w:rsidRPr="00946CE3">
        <w:rPr>
          <w:szCs w:val="24"/>
        </w:rPr>
        <w:t>muud tegevuste elluviimise seisukohast põhjendamatud ja ebaolulised kulud (näiteks kulud alkoholi- ja tubakatoodetele, pangakaardi hooldustasud, kindlustamiskulud jne).</w:t>
      </w:r>
    </w:p>
    <w:p w14:paraId="421BCAD7" w14:textId="77777777" w:rsidR="006C6814" w:rsidRPr="00946CE3" w:rsidRDefault="006C6814" w:rsidP="00946CE3">
      <w:pPr>
        <w:pStyle w:val="Loendilik"/>
        <w:tabs>
          <w:tab w:val="left" w:pos="1134"/>
        </w:tabs>
        <w:ind w:left="1843"/>
        <w:rPr>
          <w:szCs w:val="24"/>
        </w:rPr>
      </w:pPr>
    </w:p>
    <w:p w14:paraId="3F41779E" w14:textId="77777777" w:rsidR="006C6814" w:rsidRPr="00946CE3" w:rsidRDefault="006C6814" w:rsidP="005126BD">
      <w:pPr>
        <w:tabs>
          <w:tab w:val="left" w:pos="1134"/>
        </w:tabs>
        <w:spacing w:line="240" w:lineRule="auto"/>
        <w:ind w:left="567" w:hanging="567"/>
        <w:rPr>
          <w:b/>
        </w:rPr>
      </w:pPr>
      <w:r w:rsidRPr="00946CE3">
        <w:rPr>
          <w:b/>
        </w:rPr>
        <w:t>I</w:t>
      </w:r>
      <w:r w:rsidR="007B59B8" w:rsidRPr="00946CE3">
        <w:rPr>
          <w:b/>
        </w:rPr>
        <w:t>II</w:t>
      </w:r>
      <w:r w:rsidRPr="00946CE3">
        <w:rPr>
          <w:b/>
        </w:rPr>
        <w:t xml:space="preserve">.  TAOTLUSTE MENETLEMINE  </w:t>
      </w:r>
    </w:p>
    <w:p w14:paraId="4D96B640" w14:textId="77777777" w:rsidR="006C6814" w:rsidRPr="00946CE3" w:rsidRDefault="006C6814" w:rsidP="005126BD">
      <w:pPr>
        <w:pStyle w:val="Loendilik"/>
        <w:numPr>
          <w:ilvl w:val="0"/>
          <w:numId w:val="1"/>
        </w:numPr>
        <w:tabs>
          <w:tab w:val="left" w:pos="567"/>
        </w:tabs>
        <w:ind w:left="567" w:hanging="567"/>
        <w:rPr>
          <w:b/>
          <w:szCs w:val="24"/>
        </w:rPr>
      </w:pPr>
      <w:r w:rsidRPr="00946CE3">
        <w:rPr>
          <w:b/>
          <w:szCs w:val="24"/>
        </w:rPr>
        <w:t xml:space="preserve">Taotluste menetlemine </w:t>
      </w:r>
    </w:p>
    <w:p w14:paraId="29DA8487" w14:textId="77777777" w:rsidR="006C6814" w:rsidRPr="00946CE3" w:rsidRDefault="007B59B8" w:rsidP="005126BD">
      <w:pPr>
        <w:pStyle w:val="Loendilik"/>
        <w:numPr>
          <w:ilvl w:val="1"/>
          <w:numId w:val="1"/>
        </w:numPr>
        <w:tabs>
          <w:tab w:val="left" w:pos="567"/>
        </w:tabs>
        <w:ind w:left="567" w:hanging="567"/>
        <w:rPr>
          <w:szCs w:val="24"/>
        </w:rPr>
      </w:pPr>
      <w:r w:rsidRPr="00946CE3">
        <w:rPr>
          <w:szCs w:val="24"/>
        </w:rPr>
        <w:t>T</w:t>
      </w:r>
      <w:r w:rsidR="006562BD" w:rsidRPr="00946CE3">
        <w:rPr>
          <w:szCs w:val="24"/>
        </w:rPr>
        <w:t>oetuse t</w:t>
      </w:r>
      <w:r w:rsidR="006C6814" w:rsidRPr="00946CE3">
        <w:rPr>
          <w:szCs w:val="24"/>
        </w:rPr>
        <w:t>aotl</w:t>
      </w:r>
      <w:r w:rsidR="006562BD" w:rsidRPr="00946CE3">
        <w:rPr>
          <w:szCs w:val="24"/>
        </w:rPr>
        <w:t>emise</w:t>
      </w:r>
      <w:r w:rsidR="006C6814" w:rsidRPr="00946CE3">
        <w:rPr>
          <w:szCs w:val="24"/>
        </w:rPr>
        <w:t xml:space="preserve"> menetl</w:t>
      </w:r>
      <w:r w:rsidR="006562BD" w:rsidRPr="00946CE3">
        <w:rPr>
          <w:szCs w:val="24"/>
        </w:rPr>
        <w:t>us</w:t>
      </w:r>
      <w:r w:rsidR="006C6814" w:rsidRPr="00946CE3">
        <w:rPr>
          <w:szCs w:val="24"/>
        </w:rPr>
        <w:t xml:space="preserve"> algab </w:t>
      </w:r>
      <w:r w:rsidR="003A3DFF" w:rsidRPr="00946CE3">
        <w:rPr>
          <w:szCs w:val="24"/>
        </w:rPr>
        <w:t>toetusvoorus</w:t>
      </w:r>
      <w:r w:rsidR="006C6814" w:rsidRPr="00946CE3">
        <w:rPr>
          <w:szCs w:val="24"/>
        </w:rPr>
        <w:t xml:space="preserve"> esitatud taotluse registreerimisest ning lõpeb </w:t>
      </w:r>
      <w:r w:rsidR="00EC7481" w:rsidRPr="00946CE3">
        <w:rPr>
          <w:szCs w:val="24"/>
        </w:rPr>
        <w:t>toetusvooru läbiviija</w:t>
      </w:r>
      <w:r w:rsidR="006562BD" w:rsidRPr="00946CE3">
        <w:rPr>
          <w:szCs w:val="24"/>
        </w:rPr>
        <w:t xml:space="preserve"> otsusega</w:t>
      </w:r>
      <w:r w:rsidR="00831EFE" w:rsidRPr="00946CE3">
        <w:rPr>
          <w:szCs w:val="24"/>
        </w:rPr>
        <w:t xml:space="preserve"> </w:t>
      </w:r>
      <w:r w:rsidR="006C6814" w:rsidRPr="00946CE3">
        <w:rPr>
          <w:szCs w:val="24"/>
        </w:rPr>
        <w:t xml:space="preserve">taotluse rahuldamise või mitterahuldamise </w:t>
      </w:r>
      <w:r w:rsidR="006562BD" w:rsidRPr="00946CE3">
        <w:rPr>
          <w:szCs w:val="24"/>
        </w:rPr>
        <w:t>kohta</w:t>
      </w:r>
      <w:r w:rsidR="006C6814" w:rsidRPr="00946CE3">
        <w:rPr>
          <w:szCs w:val="24"/>
        </w:rPr>
        <w:t>.</w:t>
      </w:r>
    </w:p>
    <w:p w14:paraId="3F1AE943" w14:textId="77777777" w:rsidR="006C6814" w:rsidRPr="00ED64C4" w:rsidRDefault="00EC7481" w:rsidP="005126BD">
      <w:pPr>
        <w:pStyle w:val="Loendilik"/>
        <w:numPr>
          <w:ilvl w:val="1"/>
          <w:numId w:val="1"/>
        </w:numPr>
        <w:tabs>
          <w:tab w:val="left" w:pos="567"/>
        </w:tabs>
        <w:ind w:left="567" w:hanging="567"/>
        <w:rPr>
          <w:szCs w:val="24"/>
          <w:rPrChange w:id="29" w:author="Nurmely Mitrahovitš">
            <w:rPr>
              <w:szCs w:val="24"/>
            </w:rPr>
          </w:rPrChange>
        </w:rPr>
      </w:pPr>
      <w:r w:rsidRPr="00946CE3">
        <w:rPr>
          <w:szCs w:val="24"/>
        </w:rPr>
        <w:t>Toetusvooru läbiviijale</w:t>
      </w:r>
      <w:r w:rsidR="006C6814" w:rsidRPr="00946CE3">
        <w:rPr>
          <w:szCs w:val="24"/>
        </w:rPr>
        <w:t xml:space="preserve"> laekunud taotluste menetlemiseks määrab </w:t>
      </w:r>
      <w:ins w:id="30" w:author="Merilyn Viin" w:date="2021-10-14T10:14:00Z">
        <w:r w:rsidR="002E7C4A">
          <w:rPr>
            <w:b/>
            <w:bCs/>
            <w:szCs w:val="24"/>
          </w:rPr>
          <w:t>SA Võrumaa Arenduskeskuse</w:t>
        </w:r>
      </w:ins>
      <w:ins w:id="31" w:author="Merilyn Viin" w:date="2021-10-14T10:15:00Z">
        <w:r w:rsidR="002E7C4A">
          <w:rPr>
            <w:b/>
            <w:bCs/>
            <w:szCs w:val="24"/>
          </w:rPr>
          <w:t xml:space="preserve"> juhatu</w:t>
        </w:r>
        <w:r w:rsidR="002E7C4A" w:rsidRPr="003E66CC">
          <w:rPr>
            <w:b/>
            <w:bCs/>
            <w:szCs w:val="24"/>
            <w:rPrChange w:id="32" w:author="Merilyn Viin">
              <w:rPr>
                <w:b/>
                <w:bCs/>
                <w:szCs w:val="24"/>
              </w:rPr>
            </w:rPrChange>
          </w:rPr>
          <w:t xml:space="preserve">s </w:t>
        </w:r>
      </w:ins>
      <w:commentRangeStart w:id="33"/>
      <w:r w:rsidRPr="00ED64C4">
        <w:rPr>
          <w:szCs w:val="24"/>
          <w:rPrChange w:id="34" w:author="Nurmely Mitrahovitš" w:date="2021-07-02T11:59:00Z">
            <w:rPr>
              <w:szCs w:val="24"/>
              <w:highlight w:val="yellow"/>
            </w:rPr>
          </w:rPrChange>
        </w:rPr>
        <w:t>toetusvooru läbiviija pädev organ</w:t>
      </w:r>
      <w:commentRangeEnd w:id="33"/>
      <w:r w:rsidR="00511F42" w:rsidRPr="00ED64C4">
        <w:rPr>
          <w:rStyle w:val="Kommentaariviide"/>
          <w:rFonts w:asciiTheme="minorHAnsi" w:hAnsiTheme="minorHAnsi"/>
          <w:lang w:eastAsia="en-US"/>
          <w:rPrChange w:id="35" w:author="Nurmely Mitrahovitš" w:date="2021-07-02T11:59:00Z">
            <w:rPr>
              <w:rStyle w:val="Kommentaariviide"/>
              <w:rFonts w:asciiTheme="minorHAnsi" w:hAnsiTheme="minorHAnsi"/>
              <w:lang w:eastAsia="en-US"/>
            </w:rPr>
          </w:rPrChange>
        </w:rPr>
        <w:commentReference w:id="33"/>
      </w:r>
      <w:r w:rsidR="006C6814" w:rsidRPr="00ED64C4">
        <w:rPr>
          <w:szCs w:val="24"/>
          <w:rPrChange w:id="36" w:author="Nurmely Mitrahovitš">
            <w:rPr>
              <w:szCs w:val="24"/>
            </w:rPr>
          </w:rPrChange>
        </w:rPr>
        <w:t xml:space="preserve"> </w:t>
      </w:r>
      <w:r w:rsidR="006C6814" w:rsidRPr="002E7C4A">
        <w:rPr>
          <w:b/>
          <w:bCs/>
          <w:szCs w:val="24"/>
          <w:rPrChange w:id="37" w:author="Merilyn Viin" w:date="2021-10-14T10:15:00Z">
            <w:rPr>
              <w:bCs/>
              <w:szCs w:val="24"/>
            </w:rPr>
          </w:rPrChange>
        </w:rPr>
        <w:t>isiku</w:t>
      </w:r>
      <w:r w:rsidR="006C6814" w:rsidRPr="00ED64C4">
        <w:rPr>
          <w:szCs w:val="24"/>
          <w:rPrChange w:id="38" w:author="Nurmely Mitrahovitš">
            <w:rPr>
              <w:szCs w:val="24"/>
            </w:rPr>
          </w:rPrChange>
        </w:rPr>
        <w:t xml:space="preserve"> (edaspidi </w:t>
      </w:r>
      <w:proofErr w:type="spellStart"/>
      <w:r w:rsidR="006C6814" w:rsidRPr="00ED64C4">
        <w:rPr>
          <w:i/>
          <w:szCs w:val="24"/>
          <w:rPrChange w:id="39" w:author="Nurmely Mitrahovitš">
            <w:rPr>
              <w:i/>
              <w:szCs w:val="24"/>
            </w:rPr>
          </w:rPrChange>
        </w:rPr>
        <w:t>menetleja</w:t>
      </w:r>
      <w:proofErr w:type="spellEnd"/>
      <w:r w:rsidR="006C6814" w:rsidRPr="00ED64C4">
        <w:rPr>
          <w:szCs w:val="24"/>
          <w:rPrChange w:id="40" w:author="Nurmely Mitrahovitš">
            <w:rPr>
              <w:szCs w:val="24"/>
            </w:rPr>
          </w:rPrChange>
        </w:rPr>
        <w:t xml:space="preserve">), kes </w:t>
      </w:r>
    </w:p>
    <w:p w14:paraId="06738E5A" w14:textId="77777777" w:rsidR="006C6814" w:rsidRPr="00946CE3" w:rsidRDefault="006C6814" w:rsidP="005126BD">
      <w:pPr>
        <w:pStyle w:val="Loendilik"/>
        <w:numPr>
          <w:ilvl w:val="2"/>
          <w:numId w:val="1"/>
        </w:numPr>
        <w:tabs>
          <w:tab w:val="left" w:pos="567"/>
        </w:tabs>
        <w:ind w:left="1134" w:hanging="567"/>
        <w:rPr>
          <w:szCs w:val="24"/>
        </w:rPr>
      </w:pPr>
      <w:r w:rsidRPr="00946CE3">
        <w:rPr>
          <w:szCs w:val="24"/>
        </w:rPr>
        <w:lastRenderedPageBreak/>
        <w:t xml:space="preserve">kontrollib taotlusvormi ja eelarve vormi täitmise nõuetekohasust, taotleja ja taotluse vastavust </w:t>
      </w:r>
      <w:r w:rsidR="003A3DFF" w:rsidRPr="00946CE3">
        <w:rPr>
          <w:szCs w:val="24"/>
        </w:rPr>
        <w:t>tingimustes</w:t>
      </w:r>
      <w:r w:rsidRPr="00946CE3">
        <w:rPr>
          <w:szCs w:val="24"/>
        </w:rPr>
        <w:t xml:space="preserve"> sätestatud nõuetele;</w:t>
      </w:r>
    </w:p>
    <w:p w14:paraId="1A28D276" w14:textId="77777777" w:rsidR="006C6814" w:rsidRPr="00946CE3" w:rsidRDefault="007B59B8" w:rsidP="005126BD">
      <w:pPr>
        <w:pStyle w:val="Loendilik"/>
        <w:numPr>
          <w:ilvl w:val="2"/>
          <w:numId w:val="1"/>
        </w:numPr>
        <w:tabs>
          <w:tab w:val="left" w:pos="567"/>
        </w:tabs>
        <w:ind w:left="1134" w:hanging="567"/>
        <w:rPr>
          <w:szCs w:val="24"/>
        </w:rPr>
      </w:pPr>
      <w:r w:rsidRPr="00946CE3">
        <w:rPr>
          <w:szCs w:val="24"/>
        </w:rPr>
        <w:t>e</w:t>
      </w:r>
      <w:r w:rsidR="006C6814" w:rsidRPr="00946CE3">
        <w:rPr>
          <w:szCs w:val="24"/>
        </w:rPr>
        <w:t xml:space="preserve">sitab nõuetele vastavad taotlused </w:t>
      </w:r>
      <w:r w:rsidR="00EC7481" w:rsidRPr="00946CE3">
        <w:rPr>
          <w:szCs w:val="24"/>
        </w:rPr>
        <w:t xml:space="preserve">hindajatele, kelle kooskõlastatult </w:t>
      </w:r>
      <w:r w:rsidR="0006209A" w:rsidRPr="00946CE3">
        <w:rPr>
          <w:szCs w:val="24"/>
        </w:rPr>
        <w:t>turvalisuse nõukogu</w:t>
      </w:r>
      <w:r w:rsidR="00EC7481" w:rsidRPr="00946CE3">
        <w:rPr>
          <w:szCs w:val="24"/>
        </w:rPr>
        <w:t>ga määrab toetusvooru läbiviija</w:t>
      </w:r>
      <w:r w:rsidR="006C6814" w:rsidRPr="00946CE3">
        <w:rPr>
          <w:szCs w:val="24"/>
        </w:rPr>
        <w:t xml:space="preserve">; </w:t>
      </w:r>
    </w:p>
    <w:p w14:paraId="2B1EC273" w14:textId="77777777" w:rsidR="006C6814" w:rsidRPr="00946CE3" w:rsidRDefault="007B59B8" w:rsidP="005126BD">
      <w:pPr>
        <w:pStyle w:val="Loendilik"/>
        <w:numPr>
          <w:ilvl w:val="2"/>
          <w:numId w:val="1"/>
        </w:numPr>
        <w:tabs>
          <w:tab w:val="left" w:pos="567"/>
        </w:tabs>
        <w:ind w:left="1134" w:hanging="567"/>
        <w:rPr>
          <w:szCs w:val="24"/>
        </w:rPr>
      </w:pPr>
      <w:r w:rsidRPr="00946CE3">
        <w:rPr>
          <w:szCs w:val="24"/>
        </w:rPr>
        <w:t>t</w:t>
      </w:r>
      <w:r w:rsidR="006C6814" w:rsidRPr="00946CE3">
        <w:rPr>
          <w:szCs w:val="24"/>
        </w:rPr>
        <w:t xml:space="preserve">eeb nõuetele mittevastavaks tunnistatud taotluste kohta </w:t>
      </w:r>
      <w:r w:rsidR="00EC7481" w:rsidRPr="00946CE3">
        <w:rPr>
          <w:szCs w:val="24"/>
        </w:rPr>
        <w:t>läbiviija</w:t>
      </w:r>
      <w:r w:rsidR="006C6814" w:rsidRPr="00946CE3">
        <w:rPr>
          <w:szCs w:val="24"/>
        </w:rPr>
        <w:t xml:space="preserve">le ettepaneku taotluste mitterahuldamise otsuste tegemiseks. </w:t>
      </w:r>
    </w:p>
    <w:p w14:paraId="5616777D" w14:textId="77777777" w:rsidR="006C6814" w:rsidRPr="00946CE3" w:rsidRDefault="007B59B8" w:rsidP="005126BD">
      <w:pPr>
        <w:pStyle w:val="Loendilik"/>
        <w:numPr>
          <w:ilvl w:val="1"/>
          <w:numId w:val="1"/>
        </w:numPr>
        <w:tabs>
          <w:tab w:val="left" w:pos="567"/>
        </w:tabs>
        <w:ind w:left="567" w:hanging="567"/>
        <w:rPr>
          <w:szCs w:val="24"/>
        </w:rPr>
      </w:pPr>
      <w:r w:rsidRPr="00946CE3">
        <w:rPr>
          <w:szCs w:val="24"/>
        </w:rPr>
        <w:t>T</w:t>
      </w:r>
      <w:r w:rsidR="006C6814" w:rsidRPr="00946CE3">
        <w:rPr>
          <w:szCs w:val="24"/>
        </w:rPr>
        <w:t xml:space="preserve">aotluste menetlemise aeg on kuni </w:t>
      </w:r>
      <w:r w:rsidR="00B847BE" w:rsidRPr="00946CE3">
        <w:rPr>
          <w:szCs w:val="24"/>
        </w:rPr>
        <w:t>30</w:t>
      </w:r>
      <w:r w:rsidR="006C6814" w:rsidRPr="00946CE3">
        <w:rPr>
          <w:szCs w:val="24"/>
        </w:rPr>
        <w:t xml:space="preserve"> </w:t>
      </w:r>
      <w:r w:rsidR="0026644E" w:rsidRPr="00511F42">
        <w:rPr>
          <w:szCs w:val="24"/>
        </w:rPr>
        <w:t>töö</w:t>
      </w:r>
      <w:r w:rsidR="006C6814" w:rsidRPr="00511F42">
        <w:rPr>
          <w:szCs w:val="24"/>
        </w:rPr>
        <w:t>päeva</w:t>
      </w:r>
      <w:r w:rsidR="006C6814" w:rsidRPr="00946CE3">
        <w:rPr>
          <w:szCs w:val="24"/>
        </w:rPr>
        <w:t xml:space="preserve"> taotluste esitamise tähtpäevast arvates. </w:t>
      </w:r>
    </w:p>
    <w:p w14:paraId="36F2DBB7" w14:textId="77777777" w:rsidR="006C6814" w:rsidRPr="00946CE3" w:rsidRDefault="007B59B8" w:rsidP="005126BD">
      <w:pPr>
        <w:pStyle w:val="Loendilik"/>
        <w:numPr>
          <w:ilvl w:val="1"/>
          <w:numId w:val="1"/>
        </w:numPr>
        <w:tabs>
          <w:tab w:val="left" w:pos="567"/>
        </w:tabs>
        <w:ind w:left="567" w:hanging="567"/>
        <w:rPr>
          <w:szCs w:val="24"/>
        </w:rPr>
      </w:pPr>
      <w:r w:rsidRPr="00946CE3">
        <w:rPr>
          <w:szCs w:val="24"/>
        </w:rPr>
        <w:t>K</w:t>
      </w:r>
      <w:r w:rsidR="006C6814" w:rsidRPr="00946CE3">
        <w:rPr>
          <w:szCs w:val="24"/>
        </w:rPr>
        <w:t xml:space="preserve">ui taotluse vastavuse kontrollimisel </w:t>
      </w:r>
      <w:r w:rsidR="00A3131E">
        <w:rPr>
          <w:szCs w:val="24"/>
        </w:rPr>
        <w:t xml:space="preserve">vajatakse täiendavat infot, </w:t>
      </w:r>
      <w:r w:rsidR="006C6814" w:rsidRPr="00946CE3">
        <w:rPr>
          <w:szCs w:val="24"/>
        </w:rPr>
        <w:t>avastatakse</w:t>
      </w:r>
      <w:r w:rsidR="001D2B73" w:rsidRPr="00946CE3">
        <w:rPr>
          <w:szCs w:val="24"/>
        </w:rPr>
        <w:t xml:space="preserve"> väiksemaid</w:t>
      </w:r>
      <w:r w:rsidR="006C6814" w:rsidRPr="00946CE3">
        <w:rPr>
          <w:szCs w:val="24"/>
        </w:rPr>
        <w:t xml:space="preserve"> ebatäpsusi või tehnilisi puudusi, teavitab </w:t>
      </w:r>
      <w:proofErr w:type="spellStart"/>
      <w:r w:rsidR="006C6814" w:rsidRPr="00946CE3">
        <w:rPr>
          <w:szCs w:val="24"/>
        </w:rPr>
        <w:t>menetleja</w:t>
      </w:r>
      <w:proofErr w:type="spellEnd"/>
      <w:r w:rsidR="006C6814" w:rsidRPr="00946CE3">
        <w:rPr>
          <w:szCs w:val="24"/>
        </w:rPr>
        <w:t xml:space="preserve"> sellest taotlejat ja määrab tähtaja </w:t>
      </w:r>
      <w:r w:rsidR="00A3131E">
        <w:rPr>
          <w:szCs w:val="24"/>
        </w:rPr>
        <w:t xml:space="preserve">info esitamiseks ja </w:t>
      </w:r>
      <w:r w:rsidR="006C6814" w:rsidRPr="00946CE3">
        <w:rPr>
          <w:szCs w:val="24"/>
        </w:rPr>
        <w:t>puuduste kõrvaldamiseks</w:t>
      </w:r>
      <w:r w:rsidR="001D2B73" w:rsidRPr="00946CE3">
        <w:rPr>
          <w:szCs w:val="24"/>
        </w:rPr>
        <w:t>.</w:t>
      </w:r>
      <w:r w:rsidR="006C6814" w:rsidRPr="00946CE3">
        <w:rPr>
          <w:szCs w:val="24"/>
        </w:rPr>
        <w:t xml:space="preserve"> </w:t>
      </w:r>
      <w:r w:rsidR="001D2B73" w:rsidRPr="00946CE3">
        <w:rPr>
          <w:szCs w:val="24"/>
        </w:rPr>
        <w:t>P</w:t>
      </w:r>
      <w:r w:rsidR="006C6814" w:rsidRPr="00946CE3">
        <w:rPr>
          <w:szCs w:val="24"/>
        </w:rPr>
        <w:t xml:space="preserve">uuduste kõrvaldamiseks antakse aega kuni </w:t>
      </w:r>
      <w:r w:rsidR="00423DAB" w:rsidRPr="00946CE3">
        <w:rPr>
          <w:szCs w:val="24"/>
        </w:rPr>
        <w:t>5</w:t>
      </w:r>
      <w:r w:rsidR="006C6814" w:rsidRPr="00946CE3">
        <w:rPr>
          <w:szCs w:val="24"/>
        </w:rPr>
        <w:t xml:space="preserve"> tööpäeva, mille võrra taotluse menetlemise tähtaeg pikeneb. Põhjendatud juhtudel võib </w:t>
      </w:r>
      <w:proofErr w:type="spellStart"/>
      <w:r w:rsidR="00C16E01">
        <w:rPr>
          <w:szCs w:val="24"/>
        </w:rPr>
        <w:t>menetleja</w:t>
      </w:r>
      <w:proofErr w:type="spellEnd"/>
      <w:r w:rsidR="006C6814" w:rsidRPr="00946CE3">
        <w:rPr>
          <w:szCs w:val="24"/>
        </w:rPr>
        <w:t xml:space="preserve"> taotleja kirjaliku selgituse alusel anda lisaaega kuni </w:t>
      </w:r>
      <w:r w:rsidR="00423DAB" w:rsidRPr="00946CE3">
        <w:rPr>
          <w:szCs w:val="24"/>
        </w:rPr>
        <w:t>5</w:t>
      </w:r>
      <w:r w:rsidR="006C6814" w:rsidRPr="00946CE3">
        <w:rPr>
          <w:szCs w:val="24"/>
        </w:rPr>
        <w:t xml:space="preserve"> tööpäeva. Tähtajaks puuduste mittekõrvaldamisel, sõltumata asjaoludest, ei tunnistata taotlust nõuetele vastavaks ja </w:t>
      </w:r>
      <w:proofErr w:type="spellStart"/>
      <w:r w:rsidR="006C6814" w:rsidRPr="00946CE3">
        <w:rPr>
          <w:szCs w:val="24"/>
        </w:rPr>
        <w:t>menetleja</w:t>
      </w:r>
      <w:proofErr w:type="spellEnd"/>
      <w:r w:rsidR="006C6814" w:rsidRPr="00946CE3">
        <w:rPr>
          <w:szCs w:val="24"/>
        </w:rPr>
        <w:t xml:space="preserve"> teeb </w:t>
      </w:r>
      <w:del w:id="41" w:author="Merilyn Viin" w:date="2021-10-14T10:17:00Z">
        <w:r w:rsidR="00EC7481" w:rsidRPr="00946CE3" w:rsidDel="002E7C4A">
          <w:rPr>
            <w:szCs w:val="24"/>
          </w:rPr>
          <w:delText xml:space="preserve">toetusvooru </w:delText>
        </w:r>
        <w:commentRangeStart w:id="42"/>
        <w:r w:rsidR="00EC7481" w:rsidRPr="00946CE3" w:rsidDel="002E7C4A">
          <w:rPr>
            <w:szCs w:val="24"/>
          </w:rPr>
          <w:delText>läbiviija pädevale organi</w:delText>
        </w:r>
        <w:r w:rsidR="006C6814" w:rsidRPr="00946CE3" w:rsidDel="002E7C4A">
          <w:rPr>
            <w:szCs w:val="24"/>
          </w:rPr>
          <w:delText xml:space="preserve">le </w:delText>
        </w:r>
        <w:commentRangeEnd w:id="42"/>
        <w:r w:rsidR="00511F42" w:rsidDel="002E7C4A">
          <w:rPr>
            <w:rStyle w:val="Kommentaariviide"/>
            <w:rFonts w:asciiTheme="minorHAnsi" w:hAnsiTheme="minorHAnsi"/>
            <w:lang w:eastAsia="en-US"/>
          </w:rPr>
          <w:commentReference w:id="42"/>
        </w:r>
      </w:del>
      <w:r w:rsidR="006C6814" w:rsidRPr="00946CE3">
        <w:rPr>
          <w:szCs w:val="24"/>
        </w:rPr>
        <w:t>ettepaneku</w:t>
      </w:r>
      <w:ins w:id="43" w:author="Merilyn Viin" w:date="2021-10-14T10:17:00Z">
        <w:r w:rsidR="002E7C4A">
          <w:rPr>
            <w:szCs w:val="24"/>
          </w:rPr>
          <w:t xml:space="preserve"> </w:t>
        </w:r>
        <w:r w:rsidR="002E7C4A" w:rsidRPr="00585A74">
          <w:rPr>
            <w:szCs w:val="24"/>
            <w:rPrChange w:id="44" w:author="Merilyn Viin" w:date="2021-10-14T10:22:00Z">
              <w:rPr>
                <w:szCs w:val="24"/>
              </w:rPr>
            </w:rPrChange>
          </w:rPr>
          <w:t xml:space="preserve">SA Võrumaa </w:t>
        </w:r>
        <w:r w:rsidR="003E66CC" w:rsidRPr="00585A74">
          <w:rPr>
            <w:szCs w:val="24"/>
            <w:rPrChange w:id="45" w:author="Merilyn Viin" w:date="2021-10-14T10:22:00Z">
              <w:rPr>
                <w:szCs w:val="24"/>
              </w:rPr>
            </w:rPrChange>
          </w:rPr>
          <w:t>Arenduskeskuse</w:t>
        </w:r>
      </w:ins>
      <w:ins w:id="46" w:author="Merilyn Viin" w:date="2021-10-14T10:22:00Z">
        <w:r w:rsidR="003E66CC" w:rsidRPr="00585A74">
          <w:rPr>
            <w:szCs w:val="24"/>
            <w:rPrChange w:id="47" w:author="Merilyn Viin" w:date="2021-10-14T10:22:00Z">
              <w:rPr>
                <w:szCs w:val="24"/>
              </w:rPr>
            </w:rPrChange>
          </w:rPr>
          <w:t xml:space="preserve"> juhatuse liikmele</w:t>
        </w:r>
      </w:ins>
      <w:r w:rsidR="006C6814" w:rsidRPr="00946CE3">
        <w:rPr>
          <w:szCs w:val="24"/>
        </w:rPr>
        <w:t xml:space="preserve"> taotluse mitterahuldamise otsuse tegemiseks.</w:t>
      </w:r>
    </w:p>
    <w:p w14:paraId="1DE3C523" w14:textId="77777777" w:rsidR="006C6814" w:rsidRPr="00946CE3" w:rsidRDefault="007B59B8" w:rsidP="005126BD">
      <w:pPr>
        <w:pStyle w:val="Loendilik"/>
        <w:numPr>
          <w:ilvl w:val="1"/>
          <w:numId w:val="1"/>
        </w:numPr>
        <w:tabs>
          <w:tab w:val="left" w:pos="567"/>
        </w:tabs>
        <w:ind w:left="567" w:hanging="567"/>
        <w:rPr>
          <w:szCs w:val="24"/>
        </w:rPr>
      </w:pPr>
      <w:r w:rsidRPr="00946CE3">
        <w:rPr>
          <w:szCs w:val="24"/>
        </w:rPr>
        <w:t>T</w:t>
      </w:r>
      <w:r w:rsidR="006C6814" w:rsidRPr="00946CE3">
        <w:rPr>
          <w:szCs w:val="24"/>
        </w:rPr>
        <w:t xml:space="preserve">aotluse kohta teeb </w:t>
      </w:r>
      <w:r w:rsidR="00EC7481" w:rsidRPr="00946CE3">
        <w:rPr>
          <w:szCs w:val="24"/>
        </w:rPr>
        <w:t>toetusvooru läbiviija pädev organ</w:t>
      </w:r>
      <w:r w:rsidR="006C6814" w:rsidRPr="00946CE3">
        <w:rPr>
          <w:szCs w:val="24"/>
        </w:rPr>
        <w:t>:</w:t>
      </w:r>
    </w:p>
    <w:p w14:paraId="460E9865" w14:textId="77777777" w:rsidR="006C6814" w:rsidRPr="00946CE3" w:rsidRDefault="006C6814" w:rsidP="005126BD">
      <w:pPr>
        <w:pStyle w:val="Loendilik"/>
        <w:numPr>
          <w:ilvl w:val="2"/>
          <w:numId w:val="1"/>
        </w:numPr>
        <w:tabs>
          <w:tab w:val="left" w:pos="567"/>
        </w:tabs>
        <w:ind w:left="1134" w:hanging="567"/>
        <w:rPr>
          <w:szCs w:val="24"/>
        </w:rPr>
      </w:pPr>
      <w:proofErr w:type="spellStart"/>
      <w:r w:rsidRPr="00946CE3">
        <w:rPr>
          <w:szCs w:val="24"/>
        </w:rPr>
        <w:t>menetleja</w:t>
      </w:r>
      <w:proofErr w:type="spellEnd"/>
      <w:r w:rsidRPr="00946CE3">
        <w:rPr>
          <w:szCs w:val="24"/>
        </w:rPr>
        <w:t xml:space="preserve"> ettepaneku alusel</w:t>
      </w:r>
      <w:r w:rsidR="0029749C" w:rsidRPr="00946CE3">
        <w:rPr>
          <w:szCs w:val="24"/>
        </w:rPr>
        <w:t xml:space="preserve"> motiveeritud</w:t>
      </w:r>
      <w:r w:rsidRPr="00946CE3">
        <w:rPr>
          <w:szCs w:val="24"/>
        </w:rPr>
        <w:t xml:space="preserve"> taotluse mitterahuldamise otsuse</w:t>
      </w:r>
      <w:r w:rsidR="00596A84" w:rsidRPr="00946CE3">
        <w:rPr>
          <w:szCs w:val="24"/>
        </w:rPr>
        <w:t>,</w:t>
      </w:r>
      <w:r w:rsidRPr="00946CE3">
        <w:rPr>
          <w:szCs w:val="24"/>
        </w:rPr>
        <w:t xml:space="preserve"> kui taotlus</w:t>
      </w:r>
      <w:r w:rsidR="006562BD" w:rsidRPr="00946CE3">
        <w:rPr>
          <w:szCs w:val="24"/>
        </w:rPr>
        <w:t xml:space="preserve"> või taotleja</w:t>
      </w:r>
      <w:r w:rsidRPr="00946CE3">
        <w:rPr>
          <w:szCs w:val="24"/>
        </w:rPr>
        <w:t xml:space="preserve"> on tunnistatud nõuetele mittevastavaks</w:t>
      </w:r>
      <w:r w:rsidR="0029749C" w:rsidRPr="00946CE3">
        <w:rPr>
          <w:szCs w:val="24"/>
        </w:rPr>
        <w:t xml:space="preserve"> vastavalt tingimuste punktile 6</w:t>
      </w:r>
      <w:r w:rsidRPr="00946CE3">
        <w:rPr>
          <w:szCs w:val="24"/>
        </w:rPr>
        <w:t xml:space="preserve">; </w:t>
      </w:r>
    </w:p>
    <w:p w14:paraId="38F93BE0" w14:textId="77777777" w:rsidR="006C6814" w:rsidRPr="00946CE3" w:rsidRDefault="00423DAB" w:rsidP="005126BD">
      <w:pPr>
        <w:pStyle w:val="Loendilik"/>
        <w:numPr>
          <w:ilvl w:val="2"/>
          <w:numId w:val="1"/>
        </w:numPr>
        <w:tabs>
          <w:tab w:val="left" w:pos="567"/>
        </w:tabs>
        <w:ind w:left="1134" w:hanging="567"/>
        <w:rPr>
          <w:szCs w:val="24"/>
        </w:rPr>
      </w:pPr>
      <w:r w:rsidRPr="00946CE3">
        <w:rPr>
          <w:szCs w:val="24"/>
        </w:rPr>
        <w:t>hindajate</w:t>
      </w:r>
      <w:r w:rsidR="006C6814" w:rsidRPr="00946CE3" w:rsidDel="006562BD">
        <w:rPr>
          <w:szCs w:val="24"/>
        </w:rPr>
        <w:t xml:space="preserve"> ettepaneku alusel taotluse rahuldamise otsuse, kui taotlus kuulub rahuldamisele; </w:t>
      </w:r>
    </w:p>
    <w:p w14:paraId="4C7ACA67" w14:textId="77777777" w:rsidR="006C6814" w:rsidRPr="00946CE3" w:rsidRDefault="00423DAB" w:rsidP="005126BD">
      <w:pPr>
        <w:pStyle w:val="Loendilik"/>
        <w:numPr>
          <w:ilvl w:val="2"/>
          <w:numId w:val="1"/>
        </w:numPr>
        <w:tabs>
          <w:tab w:val="left" w:pos="567"/>
        </w:tabs>
        <w:ind w:left="1134" w:hanging="567"/>
        <w:rPr>
          <w:szCs w:val="24"/>
        </w:rPr>
      </w:pPr>
      <w:r w:rsidRPr="00946CE3">
        <w:rPr>
          <w:szCs w:val="24"/>
        </w:rPr>
        <w:t>hindajate</w:t>
      </w:r>
      <w:r w:rsidR="006C6814" w:rsidRPr="00946CE3">
        <w:rPr>
          <w:szCs w:val="24"/>
        </w:rPr>
        <w:t xml:space="preserve"> ettepaneku alusel</w:t>
      </w:r>
      <w:r w:rsidR="0029749C" w:rsidRPr="00946CE3">
        <w:rPr>
          <w:szCs w:val="24"/>
        </w:rPr>
        <w:t xml:space="preserve"> motiveeritud</w:t>
      </w:r>
      <w:r w:rsidR="006C6814" w:rsidRPr="00946CE3">
        <w:rPr>
          <w:szCs w:val="24"/>
        </w:rPr>
        <w:t xml:space="preserve"> taotluse mitterahuldamise otsuse, kui taotlus ei kuulu rahuldamisele. </w:t>
      </w:r>
    </w:p>
    <w:p w14:paraId="1DB3BCF1" w14:textId="77777777" w:rsidR="006C6814" w:rsidRPr="00585A74" w:rsidRDefault="0029749C" w:rsidP="005126BD">
      <w:pPr>
        <w:pStyle w:val="Loendilik"/>
        <w:numPr>
          <w:ilvl w:val="1"/>
          <w:numId w:val="1"/>
        </w:numPr>
        <w:tabs>
          <w:tab w:val="left" w:pos="567"/>
        </w:tabs>
        <w:ind w:left="567" w:hanging="567"/>
        <w:rPr>
          <w:szCs w:val="24"/>
        </w:rPr>
      </w:pPr>
      <w:r w:rsidRPr="00946CE3">
        <w:rPr>
          <w:szCs w:val="24"/>
        </w:rPr>
        <w:t>Otsused</w:t>
      </w:r>
      <w:r w:rsidR="006C6814" w:rsidRPr="00946CE3">
        <w:rPr>
          <w:szCs w:val="24"/>
        </w:rPr>
        <w:t xml:space="preserve"> vormistatakse </w:t>
      </w:r>
      <w:ins w:id="48" w:author="Merilyn Viin" w:date="2021-10-14T10:15:00Z">
        <w:r w:rsidR="002E7C4A" w:rsidRPr="00585A74">
          <w:rPr>
            <w:szCs w:val="24"/>
            <w:rPrChange w:id="49" w:author="Merilyn Viin" w:date="2021-10-14T10:22:00Z">
              <w:rPr>
                <w:szCs w:val="24"/>
              </w:rPr>
            </w:rPrChange>
          </w:rPr>
          <w:t>SA Võrumaa Arenduskeskuse juhatuse otsusena.</w:t>
        </w:r>
      </w:ins>
      <w:commentRangeStart w:id="50"/>
      <w:del w:id="51" w:author="Merilyn Viin" w:date="2021-10-14T10:15:00Z">
        <w:r w:rsidR="00EC7481" w:rsidRPr="00585A74" w:rsidDel="002E7C4A">
          <w:rPr>
            <w:szCs w:val="24"/>
          </w:rPr>
          <w:delText>toetusvooru läbiv</w:delText>
        </w:r>
      </w:del>
      <w:del w:id="52" w:author="Merilyn Viin" w:date="2021-10-14T10:16:00Z">
        <w:r w:rsidR="00EC7481" w:rsidRPr="00585A74" w:rsidDel="002E7C4A">
          <w:rPr>
            <w:szCs w:val="24"/>
          </w:rPr>
          <w:delText xml:space="preserve">iija pädeva organi </w:delText>
        </w:r>
      </w:del>
      <w:commentRangeEnd w:id="50"/>
      <w:r w:rsidR="00511F42" w:rsidRPr="00585A74">
        <w:rPr>
          <w:rStyle w:val="Kommentaariviide"/>
          <w:rFonts w:asciiTheme="minorHAnsi" w:hAnsiTheme="minorHAnsi"/>
          <w:lang w:eastAsia="en-US"/>
        </w:rPr>
        <w:commentReference w:id="50"/>
      </w:r>
      <w:del w:id="53" w:author="Merilyn Viin" w:date="2021-10-14T10:16:00Z">
        <w:r w:rsidR="00EC7481" w:rsidRPr="00585A74" w:rsidDel="002E7C4A">
          <w:rPr>
            <w:szCs w:val="24"/>
          </w:rPr>
          <w:delText>otsusena</w:delText>
        </w:r>
        <w:r w:rsidR="006C6814" w:rsidRPr="00585A74" w:rsidDel="002E7C4A">
          <w:rPr>
            <w:szCs w:val="24"/>
          </w:rPr>
          <w:delText>.</w:delText>
        </w:r>
      </w:del>
    </w:p>
    <w:p w14:paraId="13643621" w14:textId="77777777" w:rsidR="0029749C" w:rsidRPr="00946CE3" w:rsidRDefault="0029749C" w:rsidP="00946CE3">
      <w:pPr>
        <w:tabs>
          <w:tab w:val="left" w:pos="567"/>
        </w:tabs>
        <w:spacing w:line="240" w:lineRule="auto"/>
      </w:pPr>
    </w:p>
    <w:p w14:paraId="067D5BE5" w14:textId="77777777" w:rsidR="006C6814" w:rsidRPr="00946CE3" w:rsidRDefault="0029749C" w:rsidP="005126BD">
      <w:pPr>
        <w:pStyle w:val="Loendilik"/>
        <w:numPr>
          <w:ilvl w:val="0"/>
          <w:numId w:val="1"/>
        </w:numPr>
        <w:tabs>
          <w:tab w:val="left" w:pos="567"/>
        </w:tabs>
        <w:ind w:left="567" w:hanging="567"/>
        <w:rPr>
          <w:b/>
          <w:szCs w:val="24"/>
        </w:rPr>
      </w:pPr>
      <w:r w:rsidRPr="00946CE3">
        <w:rPr>
          <w:b/>
          <w:szCs w:val="24"/>
        </w:rPr>
        <w:t>T</w:t>
      </w:r>
      <w:r w:rsidR="006C6814" w:rsidRPr="00946CE3">
        <w:rPr>
          <w:b/>
          <w:szCs w:val="24"/>
        </w:rPr>
        <w:t xml:space="preserve">aotluse nõuetele vastavaks või mittevastavaks tunnistamine </w:t>
      </w:r>
    </w:p>
    <w:p w14:paraId="123B13BF" w14:textId="77777777" w:rsidR="006C6814" w:rsidRPr="00946CE3" w:rsidRDefault="0029749C" w:rsidP="005126BD">
      <w:pPr>
        <w:pStyle w:val="Loendilik"/>
        <w:numPr>
          <w:ilvl w:val="1"/>
          <w:numId w:val="1"/>
        </w:numPr>
        <w:tabs>
          <w:tab w:val="left" w:pos="567"/>
        </w:tabs>
        <w:ind w:left="567" w:hanging="567"/>
        <w:rPr>
          <w:szCs w:val="24"/>
        </w:rPr>
      </w:pPr>
      <w:r w:rsidRPr="00946CE3">
        <w:rPr>
          <w:szCs w:val="24"/>
        </w:rPr>
        <w:t>T</w:t>
      </w:r>
      <w:r w:rsidR="006C6814" w:rsidRPr="00946CE3">
        <w:rPr>
          <w:szCs w:val="24"/>
        </w:rPr>
        <w:t xml:space="preserve">aotlus tunnistatakse nõuetele vastavaks, kui taotleja vastab kehtestatud nõuetele ja taotlus koos lisadega on nõuete- ja vormikohane. </w:t>
      </w:r>
    </w:p>
    <w:p w14:paraId="7F7138A9" w14:textId="77777777" w:rsidR="006C6814" w:rsidRPr="00946CE3" w:rsidRDefault="0029749C" w:rsidP="005126BD">
      <w:pPr>
        <w:pStyle w:val="Loendilik"/>
        <w:numPr>
          <w:ilvl w:val="1"/>
          <w:numId w:val="1"/>
        </w:numPr>
        <w:tabs>
          <w:tab w:val="left" w:pos="567"/>
        </w:tabs>
        <w:ind w:left="567" w:hanging="567"/>
        <w:rPr>
          <w:szCs w:val="24"/>
        </w:rPr>
      </w:pPr>
      <w:r w:rsidRPr="00946CE3">
        <w:rPr>
          <w:szCs w:val="24"/>
        </w:rPr>
        <w:t>T</w:t>
      </w:r>
      <w:r w:rsidR="006C6814" w:rsidRPr="00946CE3">
        <w:rPr>
          <w:szCs w:val="24"/>
        </w:rPr>
        <w:t xml:space="preserve">aotlus tunnistatakse nõuetele mittevastavaks, kui esineb vähemalt üks järgnevatest asjaoludest: </w:t>
      </w:r>
    </w:p>
    <w:p w14:paraId="3597A707" w14:textId="77777777" w:rsidR="006C6814" w:rsidRPr="00946CE3" w:rsidRDefault="0029749C" w:rsidP="005126BD">
      <w:pPr>
        <w:pStyle w:val="Loendilik"/>
        <w:numPr>
          <w:ilvl w:val="2"/>
          <w:numId w:val="1"/>
        </w:numPr>
        <w:tabs>
          <w:tab w:val="left" w:pos="567"/>
        </w:tabs>
        <w:ind w:left="1134" w:hanging="567"/>
        <w:rPr>
          <w:szCs w:val="24"/>
        </w:rPr>
      </w:pPr>
      <w:r w:rsidRPr="00946CE3">
        <w:rPr>
          <w:szCs w:val="24"/>
        </w:rPr>
        <w:t>t</w:t>
      </w:r>
      <w:r w:rsidR="006C6814" w:rsidRPr="00946CE3">
        <w:rPr>
          <w:szCs w:val="24"/>
        </w:rPr>
        <w:t xml:space="preserve">aotleja ei vasta </w:t>
      </w:r>
      <w:r w:rsidR="00364D3B">
        <w:rPr>
          <w:szCs w:val="24"/>
        </w:rPr>
        <w:t>tingimuste punktis 1</w:t>
      </w:r>
      <w:r w:rsidR="006C6814" w:rsidRPr="00946CE3">
        <w:rPr>
          <w:szCs w:val="24"/>
        </w:rPr>
        <w:t xml:space="preserve"> kehtestatud nõuetele; </w:t>
      </w:r>
    </w:p>
    <w:p w14:paraId="15EF864C" w14:textId="77777777" w:rsidR="006C6814" w:rsidRPr="00946CE3" w:rsidRDefault="0029749C" w:rsidP="005126BD">
      <w:pPr>
        <w:pStyle w:val="Loendilik"/>
        <w:numPr>
          <w:ilvl w:val="2"/>
          <w:numId w:val="1"/>
        </w:numPr>
        <w:tabs>
          <w:tab w:val="left" w:pos="567"/>
        </w:tabs>
        <w:ind w:left="1134" w:hanging="567"/>
        <w:rPr>
          <w:szCs w:val="24"/>
        </w:rPr>
      </w:pPr>
      <w:r w:rsidRPr="00946CE3">
        <w:rPr>
          <w:szCs w:val="24"/>
        </w:rPr>
        <w:t>t</w:t>
      </w:r>
      <w:r w:rsidR="006C6814" w:rsidRPr="00946CE3">
        <w:rPr>
          <w:szCs w:val="24"/>
        </w:rPr>
        <w:t>aotleja on esitanud taotluse</w:t>
      </w:r>
      <w:r w:rsidRPr="00946CE3">
        <w:rPr>
          <w:szCs w:val="24"/>
        </w:rPr>
        <w:t xml:space="preserve"> </w:t>
      </w:r>
      <w:r w:rsidR="00A53982" w:rsidRPr="00946CE3">
        <w:rPr>
          <w:szCs w:val="24"/>
        </w:rPr>
        <w:t>tingimuste</w:t>
      </w:r>
      <w:r w:rsidR="006C6814" w:rsidRPr="00946CE3">
        <w:rPr>
          <w:szCs w:val="24"/>
        </w:rPr>
        <w:t xml:space="preserve"> punktis </w:t>
      </w:r>
      <w:r w:rsidRPr="00946CE3">
        <w:rPr>
          <w:szCs w:val="24"/>
        </w:rPr>
        <w:t>2</w:t>
      </w:r>
      <w:r w:rsidR="00423DAB" w:rsidRPr="00946CE3">
        <w:rPr>
          <w:szCs w:val="24"/>
        </w:rPr>
        <w:t>.</w:t>
      </w:r>
      <w:r w:rsidR="00120471">
        <w:rPr>
          <w:szCs w:val="24"/>
        </w:rPr>
        <w:t>7</w:t>
      </w:r>
      <w:r w:rsidR="00120471" w:rsidRPr="00946CE3">
        <w:rPr>
          <w:szCs w:val="24"/>
        </w:rPr>
        <w:t xml:space="preserve"> </w:t>
      </w:r>
      <w:r w:rsidR="006C6814" w:rsidRPr="00946CE3">
        <w:rPr>
          <w:szCs w:val="24"/>
        </w:rPr>
        <w:t xml:space="preserve">toodud tähtpäevast hiljem; </w:t>
      </w:r>
    </w:p>
    <w:p w14:paraId="20FFC16A" w14:textId="77777777" w:rsidR="009921B3" w:rsidRPr="00946CE3" w:rsidRDefault="009921B3" w:rsidP="005126BD">
      <w:pPr>
        <w:pStyle w:val="Loendilik"/>
        <w:numPr>
          <w:ilvl w:val="2"/>
          <w:numId w:val="1"/>
        </w:numPr>
        <w:tabs>
          <w:tab w:val="left" w:pos="567"/>
        </w:tabs>
        <w:ind w:left="1134" w:hanging="567"/>
        <w:rPr>
          <w:szCs w:val="24"/>
        </w:rPr>
      </w:pPr>
      <w:r w:rsidRPr="00946CE3">
        <w:rPr>
          <w:szCs w:val="24"/>
        </w:rPr>
        <w:t>taotluse on esitanud teise maakonda registreeritud ühing, kes</w:t>
      </w:r>
      <w:r w:rsidR="00423DAB" w:rsidRPr="00946CE3">
        <w:rPr>
          <w:szCs w:val="24"/>
        </w:rPr>
        <w:t xml:space="preserve"> ei vasta tingimuste punktis 2.5</w:t>
      </w:r>
      <w:r w:rsidRPr="00946CE3">
        <w:rPr>
          <w:szCs w:val="24"/>
        </w:rPr>
        <w:t xml:space="preserve"> kehtestatud erandile;</w:t>
      </w:r>
    </w:p>
    <w:p w14:paraId="0EABD501" w14:textId="77777777" w:rsidR="006C6814" w:rsidRPr="00946CE3" w:rsidRDefault="006C6814" w:rsidP="005126BD">
      <w:pPr>
        <w:pStyle w:val="Loendilik"/>
        <w:numPr>
          <w:ilvl w:val="2"/>
          <w:numId w:val="1"/>
        </w:numPr>
        <w:tabs>
          <w:tab w:val="left" w:pos="567"/>
        </w:tabs>
        <w:ind w:left="1134" w:hanging="567"/>
        <w:rPr>
          <w:szCs w:val="24"/>
        </w:rPr>
      </w:pPr>
      <w:r w:rsidRPr="00946CE3">
        <w:rPr>
          <w:szCs w:val="24"/>
        </w:rPr>
        <w:t xml:space="preserve">taotlus ei vasta </w:t>
      </w:r>
      <w:r w:rsidR="0029749C" w:rsidRPr="00946CE3">
        <w:rPr>
          <w:szCs w:val="24"/>
        </w:rPr>
        <w:t>tingimustes</w:t>
      </w:r>
      <w:r w:rsidRPr="00946CE3">
        <w:rPr>
          <w:szCs w:val="24"/>
        </w:rPr>
        <w:t xml:space="preserve"> taotlusele esitatavatele nõuetele, v.a punkti </w:t>
      </w:r>
      <w:r w:rsidR="0029749C" w:rsidRPr="00946CE3">
        <w:rPr>
          <w:szCs w:val="24"/>
        </w:rPr>
        <w:t>5</w:t>
      </w:r>
      <w:r w:rsidRPr="00946CE3">
        <w:rPr>
          <w:szCs w:val="24"/>
        </w:rPr>
        <w:t xml:space="preserve">.4 alusel võimaldatavad täpsustused; </w:t>
      </w:r>
    </w:p>
    <w:p w14:paraId="71174481" w14:textId="77777777" w:rsidR="0029749C" w:rsidRPr="00946CE3" w:rsidRDefault="0029749C" w:rsidP="005126BD">
      <w:pPr>
        <w:pStyle w:val="Loendilik"/>
        <w:numPr>
          <w:ilvl w:val="2"/>
          <w:numId w:val="1"/>
        </w:numPr>
        <w:tabs>
          <w:tab w:val="left" w:pos="567"/>
        </w:tabs>
        <w:ind w:left="1134" w:hanging="567"/>
        <w:rPr>
          <w:szCs w:val="24"/>
        </w:rPr>
      </w:pPr>
      <w:r w:rsidRPr="00946CE3">
        <w:rPr>
          <w:szCs w:val="24"/>
        </w:rPr>
        <w:t>t</w:t>
      </w:r>
      <w:r w:rsidR="006C6814" w:rsidRPr="00946CE3">
        <w:rPr>
          <w:szCs w:val="24"/>
        </w:rPr>
        <w:t>aotluses on esitatud ebaõigeid ja mittetäielikke andmeid</w:t>
      </w:r>
      <w:r w:rsidRPr="00946CE3">
        <w:rPr>
          <w:szCs w:val="24"/>
        </w:rPr>
        <w:t>;</w:t>
      </w:r>
    </w:p>
    <w:p w14:paraId="24ABEB19" w14:textId="77777777" w:rsidR="006C6814" w:rsidRPr="00C46E5C" w:rsidRDefault="0029749C" w:rsidP="005126BD">
      <w:pPr>
        <w:pStyle w:val="Loendilik"/>
        <w:numPr>
          <w:ilvl w:val="2"/>
          <w:numId w:val="1"/>
        </w:numPr>
        <w:tabs>
          <w:tab w:val="left" w:pos="567"/>
        </w:tabs>
        <w:ind w:left="1134" w:hanging="567"/>
        <w:rPr>
          <w:szCs w:val="24"/>
        </w:rPr>
      </w:pPr>
      <w:r w:rsidRPr="00946CE3">
        <w:rPr>
          <w:szCs w:val="24"/>
        </w:rPr>
        <w:t>ta</w:t>
      </w:r>
      <w:r w:rsidR="006C6814" w:rsidRPr="00946CE3">
        <w:rPr>
          <w:szCs w:val="24"/>
        </w:rPr>
        <w:t>otlusvorm ei ole täidetud nõuetekohaselt ja/või ei ole taotlusvormis täide</w:t>
      </w:r>
      <w:r w:rsidR="00C46E5C">
        <w:rPr>
          <w:szCs w:val="24"/>
        </w:rPr>
        <w:t>tud kõik kohustuslikud lahtrid</w:t>
      </w:r>
      <w:r w:rsidR="00941293">
        <w:rPr>
          <w:szCs w:val="24"/>
        </w:rPr>
        <w:t>,</w:t>
      </w:r>
      <w:r w:rsidR="00C46E5C">
        <w:rPr>
          <w:szCs w:val="24"/>
        </w:rPr>
        <w:t xml:space="preserve"> sh </w:t>
      </w:r>
      <w:r w:rsidR="006C6814" w:rsidRPr="00C46E5C">
        <w:rPr>
          <w:szCs w:val="24"/>
        </w:rPr>
        <w:t xml:space="preserve">puuduvad kulude kalkulatsioonid, kulud on põhjendamata või eelarve ei vasta </w:t>
      </w:r>
      <w:r w:rsidR="003A3DFF" w:rsidRPr="00C46E5C">
        <w:rPr>
          <w:szCs w:val="24"/>
        </w:rPr>
        <w:t>tingimustes</w:t>
      </w:r>
      <w:r w:rsidR="006C6814" w:rsidRPr="00C46E5C">
        <w:rPr>
          <w:szCs w:val="24"/>
        </w:rPr>
        <w:t xml:space="preserve"> </w:t>
      </w:r>
      <w:r w:rsidR="00941293">
        <w:rPr>
          <w:szCs w:val="24"/>
        </w:rPr>
        <w:t xml:space="preserve">toodud </w:t>
      </w:r>
      <w:r w:rsidR="006C6814" w:rsidRPr="00C46E5C">
        <w:rPr>
          <w:szCs w:val="24"/>
        </w:rPr>
        <w:t xml:space="preserve">nõutule; </w:t>
      </w:r>
    </w:p>
    <w:p w14:paraId="7266D6A6" w14:textId="77777777" w:rsidR="006C6814" w:rsidRPr="00946CE3" w:rsidRDefault="0029749C" w:rsidP="005126BD">
      <w:pPr>
        <w:pStyle w:val="Loendilik"/>
        <w:numPr>
          <w:ilvl w:val="2"/>
          <w:numId w:val="1"/>
        </w:numPr>
        <w:tabs>
          <w:tab w:val="left" w:pos="567"/>
        </w:tabs>
        <w:ind w:left="1134" w:hanging="567"/>
        <w:rPr>
          <w:szCs w:val="24"/>
        </w:rPr>
      </w:pPr>
      <w:r w:rsidRPr="00946CE3">
        <w:rPr>
          <w:szCs w:val="24"/>
        </w:rPr>
        <w:t>o</w:t>
      </w:r>
      <w:r w:rsidR="006C6814" w:rsidRPr="00946CE3">
        <w:rPr>
          <w:szCs w:val="24"/>
        </w:rPr>
        <w:t xml:space="preserve">mafinantseeringu määr on nõutust väiksem; </w:t>
      </w:r>
    </w:p>
    <w:p w14:paraId="6E45A3D3" w14:textId="77777777" w:rsidR="006C6814" w:rsidRPr="00946CE3" w:rsidRDefault="0029749C" w:rsidP="005126BD">
      <w:pPr>
        <w:pStyle w:val="Loendilik"/>
        <w:numPr>
          <w:ilvl w:val="2"/>
          <w:numId w:val="1"/>
        </w:numPr>
        <w:tabs>
          <w:tab w:val="left" w:pos="567"/>
        </w:tabs>
        <w:ind w:left="1134" w:hanging="567"/>
        <w:rPr>
          <w:szCs w:val="24"/>
        </w:rPr>
      </w:pPr>
      <w:r w:rsidRPr="00946CE3">
        <w:rPr>
          <w:szCs w:val="24"/>
        </w:rPr>
        <w:t>t</w:t>
      </w:r>
      <w:r w:rsidR="006C6814" w:rsidRPr="00946CE3">
        <w:rPr>
          <w:szCs w:val="24"/>
        </w:rPr>
        <w:t xml:space="preserve">aotletakse toetust rohkem kui toetuse piirsumma; </w:t>
      </w:r>
    </w:p>
    <w:p w14:paraId="00AAC9DF" w14:textId="77777777" w:rsidR="0029749C" w:rsidRPr="00946CE3" w:rsidRDefault="0029749C" w:rsidP="005126BD">
      <w:pPr>
        <w:pStyle w:val="Loendilik"/>
        <w:numPr>
          <w:ilvl w:val="2"/>
          <w:numId w:val="1"/>
        </w:numPr>
        <w:tabs>
          <w:tab w:val="left" w:pos="567"/>
        </w:tabs>
        <w:ind w:left="1134" w:hanging="567"/>
        <w:rPr>
          <w:szCs w:val="24"/>
        </w:rPr>
      </w:pPr>
      <w:r w:rsidRPr="00946CE3">
        <w:rPr>
          <w:szCs w:val="24"/>
        </w:rPr>
        <w:t>t</w:t>
      </w:r>
      <w:r w:rsidR="006C6814" w:rsidRPr="00946CE3">
        <w:rPr>
          <w:szCs w:val="24"/>
        </w:rPr>
        <w:t>aotluses esinenud ebatäpsused ja tehnilised puudused on etteantud tähtpäevaks kõrvaldamata.</w:t>
      </w:r>
    </w:p>
    <w:p w14:paraId="330F1900" w14:textId="77777777" w:rsidR="00073534" w:rsidRPr="00946CE3" w:rsidRDefault="00073534" w:rsidP="005126BD">
      <w:pPr>
        <w:widowControl/>
        <w:numPr>
          <w:ilvl w:val="1"/>
          <w:numId w:val="1"/>
        </w:numPr>
        <w:tabs>
          <w:tab w:val="left" w:pos="567"/>
          <w:tab w:val="left" w:pos="1134"/>
        </w:tabs>
        <w:suppressAutoHyphens w:val="0"/>
        <w:spacing w:after="120" w:line="240" w:lineRule="auto"/>
        <w:ind w:left="567" w:hanging="567"/>
      </w:pPr>
      <w:r w:rsidRPr="00946CE3">
        <w:t xml:space="preserve">Taotluse nõuetele mittevastavuse otsus ei kuulu avalikustamisele </w:t>
      </w:r>
      <w:r w:rsidR="00863A4C">
        <w:t>toetusvooru läbiviija</w:t>
      </w:r>
      <w:r w:rsidRPr="00946CE3">
        <w:t xml:space="preserve"> veebilehel. </w:t>
      </w:r>
    </w:p>
    <w:p w14:paraId="653ED630" w14:textId="77777777" w:rsidR="0029749C" w:rsidRPr="00946CE3" w:rsidRDefault="0029749C" w:rsidP="00946CE3">
      <w:pPr>
        <w:tabs>
          <w:tab w:val="left" w:pos="567"/>
        </w:tabs>
        <w:spacing w:line="240" w:lineRule="auto"/>
      </w:pPr>
    </w:p>
    <w:p w14:paraId="36ABD5D4" w14:textId="77777777" w:rsidR="006C6814" w:rsidRPr="00946CE3" w:rsidRDefault="0029749C" w:rsidP="005126BD">
      <w:pPr>
        <w:pStyle w:val="Loendilik"/>
        <w:numPr>
          <w:ilvl w:val="0"/>
          <w:numId w:val="1"/>
        </w:numPr>
        <w:tabs>
          <w:tab w:val="left" w:pos="567"/>
        </w:tabs>
        <w:ind w:left="567" w:hanging="567"/>
        <w:rPr>
          <w:b/>
          <w:szCs w:val="24"/>
        </w:rPr>
      </w:pPr>
      <w:r w:rsidRPr="00946CE3">
        <w:rPr>
          <w:b/>
          <w:szCs w:val="24"/>
        </w:rPr>
        <w:t>Hindamisk</w:t>
      </w:r>
      <w:r w:rsidR="006C6814" w:rsidRPr="00946CE3">
        <w:rPr>
          <w:b/>
          <w:szCs w:val="24"/>
        </w:rPr>
        <w:t>riteeriumid</w:t>
      </w:r>
      <w:r w:rsidR="001417A3" w:rsidRPr="00946CE3">
        <w:rPr>
          <w:b/>
          <w:szCs w:val="24"/>
        </w:rPr>
        <w:t xml:space="preserve"> ja taotluste hindamine</w:t>
      </w:r>
    </w:p>
    <w:p w14:paraId="7936F4D6" w14:textId="77777777" w:rsidR="006C6814" w:rsidRPr="00511F42" w:rsidRDefault="005D5876" w:rsidP="005126BD">
      <w:pPr>
        <w:pStyle w:val="Loendilik"/>
        <w:numPr>
          <w:ilvl w:val="1"/>
          <w:numId w:val="1"/>
        </w:numPr>
        <w:tabs>
          <w:tab w:val="left" w:pos="567"/>
        </w:tabs>
        <w:ind w:left="567" w:hanging="567"/>
        <w:rPr>
          <w:szCs w:val="24"/>
        </w:rPr>
      </w:pPr>
      <w:r w:rsidRPr="00511F42">
        <w:rPr>
          <w:szCs w:val="24"/>
        </w:rPr>
        <w:t>Taotlusi</w:t>
      </w:r>
      <w:r w:rsidR="006C6814" w:rsidRPr="00511F42">
        <w:rPr>
          <w:szCs w:val="24"/>
        </w:rPr>
        <w:t xml:space="preserve"> hinnatakse järgmiste kriteeriumite ja osakaalude</w:t>
      </w:r>
      <w:r w:rsidR="00307C4F" w:rsidRPr="00511F42">
        <w:rPr>
          <w:szCs w:val="24"/>
        </w:rPr>
        <w:t xml:space="preserve"> (maksimaalsete hindamispunktide)</w:t>
      </w:r>
      <w:r w:rsidR="006C6814" w:rsidRPr="00511F42">
        <w:rPr>
          <w:szCs w:val="24"/>
        </w:rPr>
        <w:t xml:space="preserve"> alusel: </w:t>
      </w:r>
    </w:p>
    <w:p w14:paraId="4C5BB93E" w14:textId="77777777" w:rsidR="00124B48" w:rsidRPr="00946CE3" w:rsidRDefault="00124B48" w:rsidP="005126BD">
      <w:pPr>
        <w:pStyle w:val="Loendilik"/>
        <w:numPr>
          <w:ilvl w:val="2"/>
          <w:numId w:val="1"/>
        </w:numPr>
        <w:ind w:left="1134" w:hanging="567"/>
        <w:rPr>
          <w:szCs w:val="24"/>
        </w:rPr>
      </w:pPr>
      <w:r w:rsidRPr="00946CE3">
        <w:rPr>
          <w:szCs w:val="24"/>
        </w:rPr>
        <w:lastRenderedPageBreak/>
        <w:t xml:space="preserve">projekti eesmärgi vastavus toetusvooru eesmärkidele ning projekti jätkusuutlikkus ja tulemuste </w:t>
      </w:r>
      <w:r w:rsidR="00FC53FC">
        <w:rPr>
          <w:szCs w:val="24"/>
        </w:rPr>
        <w:t xml:space="preserve">eeldatav </w:t>
      </w:r>
      <w:r w:rsidRPr="00946CE3">
        <w:rPr>
          <w:szCs w:val="24"/>
        </w:rPr>
        <w:t xml:space="preserve">mõju </w:t>
      </w:r>
      <w:proofErr w:type="spellStart"/>
      <w:r w:rsidRPr="00946CE3">
        <w:rPr>
          <w:szCs w:val="24"/>
        </w:rPr>
        <w:t>siseturvalisuse</w:t>
      </w:r>
      <w:proofErr w:type="spellEnd"/>
      <w:r w:rsidRPr="00946CE3">
        <w:rPr>
          <w:szCs w:val="24"/>
        </w:rPr>
        <w:t xml:space="preserve"> arengukava eesmärkide saavutamisse – 20%</w:t>
      </w:r>
      <w:r w:rsidR="005B0C2F">
        <w:rPr>
          <w:szCs w:val="24"/>
        </w:rPr>
        <w:t>;</w:t>
      </w:r>
      <w:r w:rsidRPr="00946CE3">
        <w:rPr>
          <w:szCs w:val="24"/>
        </w:rPr>
        <w:t xml:space="preserve"> </w:t>
      </w:r>
    </w:p>
    <w:p w14:paraId="75DE50F8" w14:textId="77777777" w:rsidR="00124B48" w:rsidRPr="00946CE3" w:rsidRDefault="00124B48" w:rsidP="005126BD">
      <w:pPr>
        <w:pStyle w:val="Loendilik"/>
        <w:numPr>
          <w:ilvl w:val="2"/>
          <w:numId w:val="1"/>
        </w:numPr>
        <w:ind w:left="1134" w:hanging="567"/>
        <w:rPr>
          <w:szCs w:val="24"/>
        </w:rPr>
      </w:pPr>
      <w:r w:rsidRPr="00946CE3">
        <w:rPr>
          <w:szCs w:val="24"/>
        </w:rPr>
        <w:t>projekti vajalikkuse analüüs lähtuvalt kogukondliku turvalisust häiriva probleemi pakilisusest ja kogukonna kaasatu</w:t>
      </w:r>
      <w:r w:rsidR="005B0C2F">
        <w:rPr>
          <w:szCs w:val="24"/>
        </w:rPr>
        <w:t>sest vajalikkuse analüüsi – 20%</w:t>
      </w:r>
      <w:r w:rsidRPr="00946CE3">
        <w:rPr>
          <w:szCs w:val="24"/>
        </w:rPr>
        <w:t>;</w:t>
      </w:r>
    </w:p>
    <w:p w14:paraId="6CD524F0" w14:textId="77777777" w:rsidR="00124B48" w:rsidRPr="00946CE3" w:rsidRDefault="00124B48" w:rsidP="005126BD">
      <w:pPr>
        <w:pStyle w:val="Loendilik"/>
        <w:numPr>
          <w:ilvl w:val="2"/>
          <w:numId w:val="1"/>
        </w:numPr>
        <w:ind w:left="1134" w:hanging="567"/>
        <w:rPr>
          <w:szCs w:val="24"/>
        </w:rPr>
      </w:pPr>
      <w:r w:rsidRPr="00946CE3">
        <w:rPr>
          <w:szCs w:val="24"/>
        </w:rPr>
        <w:t>projekti partnerite valiku ja rolli põhjendatus ning kogukonnaliikmete kaasatus projekti elluviimisesse – 25%;</w:t>
      </w:r>
    </w:p>
    <w:p w14:paraId="47F70C4A" w14:textId="77777777" w:rsidR="00124B48" w:rsidRPr="00946CE3" w:rsidRDefault="00124B48" w:rsidP="005126BD">
      <w:pPr>
        <w:pStyle w:val="Loendilik"/>
        <w:numPr>
          <w:ilvl w:val="2"/>
          <w:numId w:val="1"/>
        </w:numPr>
        <w:ind w:left="1134" w:hanging="567"/>
        <w:rPr>
          <w:szCs w:val="24"/>
        </w:rPr>
      </w:pPr>
      <w:r w:rsidRPr="00946CE3">
        <w:rPr>
          <w:szCs w:val="24"/>
        </w:rPr>
        <w:t xml:space="preserve">projekti tegevuste põhjendatus ja vajalikkus kavandatud tulemuse sh kogukondlikku mõju saavutamiseks – 20%; </w:t>
      </w:r>
    </w:p>
    <w:p w14:paraId="6B9F4B85" w14:textId="77777777" w:rsidR="006C6814" w:rsidRPr="00946CE3" w:rsidRDefault="00124B48" w:rsidP="005126BD">
      <w:pPr>
        <w:pStyle w:val="Loendilik"/>
        <w:numPr>
          <w:ilvl w:val="2"/>
          <w:numId w:val="1"/>
        </w:numPr>
        <w:tabs>
          <w:tab w:val="left" w:pos="567"/>
        </w:tabs>
        <w:ind w:left="1134" w:hanging="567"/>
        <w:rPr>
          <w:szCs w:val="24"/>
        </w:rPr>
      </w:pPr>
      <w:r w:rsidRPr="00946CE3">
        <w:rPr>
          <w:szCs w:val="24"/>
        </w:rPr>
        <w:t>projekti eelarve kulud</w:t>
      </w:r>
      <w:r w:rsidR="005B0C2F">
        <w:rPr>
          <w:szCs w:val="24"/>
        </w:rPr>
        <w:t>e põhjendatus</w:t>
      </w:r>
      <w:r w:rsidR="00FC53FC">
        <w:rPr>
          <w:szCs w:val="24"/>
        </w:rPr>
        <w:t>, vajalikkus ja rahakasutuse tõhusus</w:t>
      </w:r>
      <w:r w:rsidR="005B0C2F">
        <w:rPr>
          <w:szCs w:val="24"/>
        </w:rPr>
        <w:t xml:space="preserve"> – 15%.</w:t>
      </w:r>
      <w:r w:rsidRPr="00946CE3">
        <w:rPr>
          <w:szCs w:val="24"/>
        </w:rPr>
        <w:t xml:space="preserve"> </w:t>
      </w:r>
    </w:p>
    <w:p w14:paraId="592128F2" w14:textId="77777777" w:rsidR="005D5876" w:rsidRPr="00946CE3" w:rsidRDefault="005D5876" w:rsidP="005126BD">
      <w:pPr>
        <w:pStyle w:val="Loendilik"/>
        <w:numPr>
          <w:ilvl w:val="1"/>
          <w:numId w:val="1"/>
        </w:numPr>
        <w:tabs>
          <w:tab w:val="left" w:pos="567"/>
        </w:tabs>
        <w:ind w:left="567" w:hanging="567"/>
        <w:rPr>
          <w:szCs w:val="24"/>
        </w:rPr>
      </w:pPr>
      <w:r w:rsidRPr="00946CE3">
        <w:rPr>
          <w:szCs w:val="24"/>
        </w:rPr>
        <w:t xml:space="preserve">Taotluse koondhinne moodustub punktis 7.1 loetletud hindamiskriteeriumite hinnete </w:t>
      </w:r>
      <w:r w:rsidR="00307C4F">
        <w:rPr>
          <w:szCs w:val="24"/>
        </w:rPr>
        <w:t>summast</w:t>
      </w:r>
      <w:r w:rsidRPr="00946CE3">
        <w:rPr>
          <w:szCs w:val="24"/>
        </w:rPr>
        <w:t xml:space="preserve">. </w:t>
      </w:r>
    </w:p>
    <w:p w14:paraId="682CC106" w14:textId="77777777" w:rsidR="001417A3" w:rsidRPr="00946CE3" w:rsidRDefault="00594D4F" w:rsidP="005126BD">
      <w:pPr>
        <w:pStyle w:val="Loendilik"/>
        <w:numPr>
          <w:ilvl w:val="1"/>
          <w:numId w:val="1"/>
        </w:numPr>
        <w:tabs>
          <w:tab w:val="left" w:pos="567"/>
        </w:tabs>
        <w:ind w:left="567" w:hanging="567"/>
        <w:rPr>
          <w:szCs w:val="24"/>
        </w:rPr>
      </w:pPr>
      <w:r w:rsidRPr="00946CE3">
        <w:rPr>
          <w:szCs w:val="24"/>
        </w:rPr>
        <w:t>Toetusvooru läbiviija</w:t>
      </w:r>
      <w:r w:rsidR="006C6814" w:rsidRPr="00946CE3">
        <w:rPr>
          <w:szCs w:val="24"/>
        </w:rPr>
        <w:t xml:space="preserve"> </w:t>
      </w:r>
      <w:r w:rsidRPr="00946CE3">
        <w:rPr>
          <w:szCs w:val="24"/>
        </w:rPr>
        <w:t xml:space="preserve">teeb </w:t>
      </w:r>
      <w:r w:rsidR="006C6814" w:rsidRPr="00946CE3">
        <w:rPr>
          <w:szCs w:val="24"/>
        </w:rPr>
        <w:t xml:space="preserve">taotluste hindamismetoodika kättesaadavaks oma veebilehel. </w:t>
      </w:r>
    </w:p>
    <w:p w14:paraId="17F5FFB7" w14:textId="77777777" w:rsidR="006C6814" w:rsidRPr="00946CE3" w:rsidRDefault="00241CE1" w:rsidP="005126BD">
      <w:pPr>
        <w:pStyle w:val="Loendilik"/>
        <w:numPr>
          <w:ilvl w:val="1"/>
          <w:numId w:val="1"/>
        </w:numPr>
        <w:tabs>
          <w:tab w:val="left" w:pos="567"/>
        </w:tabs>
        <w:ind w:left="567" w:hanging="567"/>
        <w:rPr>
          <w:szCs w:val="24"/>
        </w:rPr>
      </w:pPr>
      <w:r w:rsidRPr="00946CE3">
        <w:rPr>
          <w:szCs w:val="24"/>
        </w:rPr>
        <w:t>Hindaja</w:t>
      </w:r>
      <w:r w:rsidR="006C6814" w:rsidRPr="00946CE3">
        <w:rPr>
          <w:szCs w:val="24"/>
        </w:rPr>
        <w:t xml:space="preserve"> </w:t>
      </w:r>
      <w:r w:rsidR="00831EFE" w:rsidRPr="00946CE3">
        <w:rPr>
          <w:szCs w:val="24"/>
        </w:rPr>
        <w:t xml:space="preserve">hindab taotlusi </w:t>
      </w:r>
      <w:r w:rsidR="006C6814" w:rsidRPr="00946CE3">
        <w:rPr>
          <w:szCs w:val="24"/>
        </w:rPr>
        <w:t xml:space="preserve">punktis </w:t>
      </w:r>
      <w:r w:rsidR="001417A3" w:rsidRPr="00946CE3">
        <w:rPr>
          <w:szCs w:val="24"/>
        </w:rPr>
        <w:t>7.1</w:t>
      </w:r>
      <w:r w:rsidR="006C6814" w:rsidRPr="00946CE3">
        <w:rPr>
          <w:szCs w:val="24"/>
        </w:rPr>
        <w:t xml:space="preserve"> toodud hindamiskriteeriumite ja punktis </w:t>
      </w:r>
      <w:r w:rsidR="001417A3" w:rsidRPr="00946CE3">
        <w:rPr>
          <w:szCs w:val="24"/>
        </w:rPr>
        <w:t>7</w:t>
      </w:r>
      <w:r w:rsidR="006C6814" w:rsidRPr="00946CE3">
        <w:rPr>
          <w:szCs w:val="24"/>
        </w:rPr>
        <w:t>.3 nimetatud hindamismetoodika alusel.</w:t>
      </w:r>
      <w:r w:rsidRPr="00946CE3">
        <w:rPr>
          <w:szCs w:val="24"/>
        </w:rPr>
        <w:t xml:space="preserve"> </w:t>
      </w:r>
      <w:r w:rsidR="001A62D0" w:rsidRPr="00946CE3">
        <w:rPr>
          <w:szCs w:val="24"/>
        </w:rPr>
        <w:t>Hindajad teevad</w:t>
      </w:r>
      <w:r w:rsidRPr="00946CE3">
        <w:rPr>
          <w:szCs w:val="24"/>
        </w:rPr>
        <w:t xml:space="preserve"> hindamistulemuste põhjal</w:t>
      </w:r>
      <w:r w:rsidR="006C6814" w:rsidRPr="00946CE3">
        <w:rPr>
          <w:szCs w:val="24"/>
        </w:rPr>
        <w:t xml:space="preserve"> </w:t>
      </w:r>
      <w:r w:rsidR="00594D4F" w:rsidRPr="00946CE3">
        <w:rPr>
          <w:szCs w:val="24"/>
        </w:rPr>
        <w:t>toetusvooru läbiviija pädevale organile</w:t>
      </w:r>
      <w:r w:rsidR="006C6814" w:rsidRPr="00946CE3">
        <w:rPr>
          <w:szCs w:val="24"/>
        </w:rPr>
        <w:t xml:space="preserve"> ettepaneku taotluse rahuldamise või mitterahuldamise kohta. </w:t>
      </w:r>
    </w:p>
    <w:p w14:paraId="535FBE9C" w14:textId="77777777" w:rsidR="00EA5A53" w:rsidRPr="00946CE3" w:rsidRDefault="001A62D0" w:rsidP="005126BD">
      <w:pPr>
        <w:pStyle w:val="Loendilik"/>
        <w:numPr>
          <w:ilvl w:val="1"/>
          <w:numId w:val="1"/>
        </w:numPr>
        <w:tabs>
          <w:tab w:val="left" w:pos="567"/>
        </w:tabs>
        <w:ind w:left="567" w:hanging="567"/>
        <w:rPr>
          <w:szCs w:val="24"/>
        </w:rPr>
      </w:pPr>
      <w:r w:rsidRPr="00946CE3">
        <w:rPr>
          <w:szCs w:val="24"/>
        </w:rPr>
        <w:t>Hindajate</w:t>
      </w:r>
      <w:r w:rsidR="001417A3" w:rsidRPr="00946CE3">
        <w:rPr>
          <w:szCs w:val="24"/>
        </w:rPr>
        <w:t xml:space="preserve"> pädevuses on otsustada projekti kulude abikõlblikkuse üle lähtudes tingimuste punktist 4. </w:t>
      </w:r>
      <w:r w:rsidRPr="00946CE3">
        <w:rPr>
          <w:szCs w:val="24"/>
        </w:rPr>
        <w:t>Hindajad teevad</w:t>
      </w:r>
      <w:r w:rsidR="001417A3" w:rsidRPr="00946CE3">
        <w:rPr>
          <w:szCs w:val="24"/>
        </w:rPr>
        <w:t xml:space="preserve"> abikõlbmatute kulude osas</w:t>
      </w:r>
      <w:r w:rsidR="00EA5A53" w:rsidRPr="00946CE3">
        <w:rPr>
          <w:szCs w:val="24"/>
        </w:rPr>
        <w:t xml:space="preserve"> sisuliselt</w:t>
      </w:r>
      <w:r w:rsidR="001417A3" w:rsidRPr="00946CE3">
        <w:rPr>
          <w:szCs w:val="24"/>
        </w:rPr>
        <w:t xml:space="preserve"> põhjendatud</w:t>
      </w:r>
      <w:r w:rsidR="006C6814" w:rsidRPr="00946CE3">
        <w:rPr>
          <w:szCs w:val="24"/>
        </w:rPr>
        <w:t xml:space="preserve"> ettepanek</w:t>
      </w:r>
      <w:r w:rsidR="001417A3" w:rsidRPr="00946CE3">
        <w:rPr>
          <w:szCs w:val="24"/>
        </w:rPr>
        <w:t>u</w:t>
      </w:r>
      <w:r w:rsidR="006C6814" w:rsidRPr="00946CE3">
        <w:rPr>
          <w:szCs w:val="24"/>
        </w:rPr>
        <w:t xml:space="preserve"> jätta </w:t>
      </w:r>
      <w:r w:rsidR="00EA5A53" w:rsidRPr="00946CE3">
        <w:rPr>
          <w:szCs w:val="24"/>
        </w:rPr>
        <w:t>abikõlbmatu kulu</w:t>
      </w:r>
      <w:r w:rsidR="001A7BC2" w:rsidRPr="00946CE3">
        <w:rPr>
          <w:szCs w:val="24"/>
        </w:rPr>
        <w:t xml:space="preserve"> eelarvest</w:t>
      </w:r>
      <w:r w:rsidR="00EA5A53" w:rsidRPr="00946CE3">
        <w:rPr>
          <w:szCs w:val="24"/>
        </w:rPr>
        <w:t xml:space="preserve"> välja</w:t>
      </w:r>
      <w:r w:rsidR="001417A3" w:rsidRPr="00946CE3">
        <w:rPr>
          <w:szCs w:val="24"/>
        </w:rPr>
        <w:t xml:space="preserve">. </w:t>
      </w:r>
    </w:p>
    <w:p w14:paraId="1B204A2E" w14:textId="77777777" w:rsidR="00EA5A53" w:rsidRPr="00946CE3" w:rsidRDefault="001A62D0" w:rsidP="005126BD">
      <w:pPr>
        <w:pStyle w:val="Loendilik"/>
        <w:numPr>
          <w:ilvl w:val="1"/>
          <w:numId w:val="1"/>
        </w:numPr>
        <w:tabs>
          <w:tab w:val="left" w:pos="567"/>
        </w:tabs>
        <w:ind w:left="567" w:hanging="567"/>
        <w:rPr>
          <w:szCs w:val="24"/>
        </w:rPr>
      </w:pPr>
      <w:r w:rsidRPr="00946CE3">
        <w:rPr>
          <w:szCs w:val="24"/>
        </w:rPr>
        <w:t>Hindajatel</w:t>
      </w:r>
      <w:r w:rsidR="001417A3" w:rsidRPr="00946CE3">
        <w:rPr>
          <w:szCs w:val="24"/>
        </w:rPr>
        <w:t xml:space="preserve"> on õigus</w:t>
      </w:r>
      <w:r w:rsidR="006C6814" w:rsidRPr="00946CE3">
        <w:rPr>
          <w:szCs w:val="24"/>
        </w:rPr>
        <w:t xml:space="preserve"> vähendada</w:t>
      </w:r>
      <w:r w:rsidR="001A7BC2" w:rsidRPr="00946CE3">
        <w:rPr>
          <w:szCs w:val="24"/>
        </w:rPr>
        <w:t xml:space="preserve"> eelarves konkreetse</w:t>
      </w:r>
      <w:r w:rsidR="006C6814" w:rsidRPr="00946CE3">
        <w:rPr>
          <w:szCs w:val="24"/>
        </w:rPr>
        <w:t xml:space="preserve"> kulu</w:t>
      </w:r>
      <w:r w:rsidR="001A7BC2" w:rsidRPr="00946CE3">
        <w:rPr>
          <w:szCs w:val="24"/>
        </w:rPr>
        <w:t>rea</w:t>
      </w:r>
      <w:r w:rsidR="006C6814" w:rsidRPr="00946CE3">
        <w:rPr>
          <w:szCs w:val="24"/>
        </w:rPr>
        <w:t xml:space="preserve"> jaoks planeeritud summat, kui </w:t>
      </w:r>
      <w:r w:rsidR="00EA5A53" w:rsidRPr="00946CE3">
        <w:rPr>
          <w:szCs w:val="24"/>
        </w:rPr>
        <w:t>kulu suurus ei ole piisavalt kulusäästlik tingimuste punkti 4.2.3 kohaselt</w:t>
      </w:r>
      <w:r w:rsidR="006C6814" w:rsidRPr="00946CE3">
        <w:rPr>
          <w:szCs w:val="24"/>
        </w:rPr>
        <w:t>.</w:t>
      </w:r>
      <w:r w:rsidR="00241CE1" w:rsidRPr="00946CE3">
        <w:rPr>
          <w:szCs w:val="24"/>
        </w:rPr>
        <w:t xml:space="preserve"> </w:t>
      </w:r>
      <w:r w:rsidRPr="00946CE3">
        <w:rPr>
          <w:szCs w:val="24"/>
        </w:rPr>
        <w:t>Hindajad peavad</w:t>
      </w:r>
      <w:r w:rsidR="00EA5A53" w:rsidRPr="00946CE3">
        <w:rPr>
          <w:szCs w:val="24"/>
        </w:rPr>
        <w:t xml:space="preserve"> nimetatud ettepanekut sisuliselt põhjendama. </w:t>
      </w:r>
    </w:p>
    <w:p w14:paraId="40CA8294" w14:textId="77777777" w:rsidR="00EA5A53" w:rsidRPr="00946CE3" w:rsidRDefault="00EA5A53" w:rsidP="005126BD">
      <w:pPr>
        <w:pStyle w:val="Loendilik"/>
        <w:numPr>
          <w:ilvl w:val="1"/>
          <w:numId w:val="1"/>
        </w:numPr>
        <w:tabs>
          <w:tab w:val="left" w:pos="567"/>
        </w:tabs>
        <w:ind w:left="567" w:hanging="567"/>
        <w:rPr>
          <w:szCs w:val="24"/>
        </w:rPr>
      </w:pPr>
      <w:r w:rsidRPr="00946CE3">
        <w:rPr>
          <w:szCs w:val="24"/>
        </w:rPr>
        <w:t>Juhul, kui taotleja nõustub punktis 7.</w:t>
      </w:r>
      <w:r w:rsidR="00594D4F" w:rsidRPr="00946CE3">
        <w:rPr>
          <w:szCs w:val="24"/>
        </w:rPr>
        <w:t>5</w:t>
      </w:r>
      <w:r w:rsidRPr="00946CE3">
        <w:rPr>
          <w:szCs w:val="24"/>
        </w:rPr>
        <w:t xml:space="preserve"> või 7.</w:t>
      </w:r>
      <w:r w:rsidR="00594D4F" w:rsidRPr="00946CE3">
        <w:rPr>
          <w:szCs w:val="24"/>
        </w:rPr>
        <w:t>6</w:t>
      </w:r>
      <w:r w:rsidRPr="00946CE3">
        <w:rPr>
          <w:szCs w:val="24"/>
        </w:rPr>
        <w:t xml:space="preserve"> nimetatud ettepanekutega, esitab ta </w:t>
      </w:r>
      <w:r w:rsidR="00594D4F" w:rsidRPr="00946CE3">
        <w:rPr>
          <w:szCs w:val="24"/>
        </w:rPr>
        <w:t>toetusvooru läbiviijale</w:t>
      </w:r>
      <w:r w:rsidRPr="00946CE3">
        <w:rPr>
          <w:szCs w:val="24"/>
        </w:rPr>
        <w:t xml:space="preserve"> muudetud </w:t>
      </w:r>
      <w:r w:rsidR="00A3131E">
        <w:rPr>
          <w:szCs w:val="24"/>
        </w:rPr>
        <w:t>taotluse</w:t>
      </w:r>
      <w:r w:rsidRPr="00946CE3">
        <w:rPr>
          <w:szCs w:val="24"/>
        </w:rPr>
        <w:t>.</w:t>
      </w:r>
    </w:p>
    <w:p w14:paraId="340046A0" w14:textId="77777777" w:rsidR="00EA5A53" w:rsidRPr="00946CE3" w:rsidRDefault="00EA5A53" w:rsidP="005126BD">
      <w:pPr>
        <w:pStyle w:val="Loendilik"/>
        <w:numPr>
          <w:ilvl w:val="1"/>
          <w:numId w:val="1"/>
        </w:numPr>
        <w:tabs>
          <w:tab w:val="left" w:pos="567"/>
        </w:tabs>
        <w:ind w:left="567" w:hanging="567"/>
        <w:rPr>
          <w:szCs w:val="24"/>
        </w:rPr>
      </w:pPr>
      <w:r w:rsidRPr="00946CE3">
        <w:rPr>
          <w:szCs w:val="24"/>
        </w:rPr>
        <w:t xml:space="preserve">Juhul, kui taotleja ei ole nõus </w:t>
      </w:r>
      <w:r w:rsidR="001A62D0" w:rsidRPr="00946CE3">
        <w:rPr>
          <w:szCs w:val="24"/>
        </w:rPr>
        <w:t>hindajate</w:t>
      </w:r>
      <w:r w:rsidRPr="00946CE3">
        <w:rPr>
          <w:szCs w:val="24"/>
        </w:rPr>
        <w:t xml:space="preserve"> punktis 7.</w:t>
      </w:r>
      <w:r w:rsidR="00594D4F" w:rsidRPr="00946CE3">
        <w:rPr>
          <w:szCs w:val="24"/>
        </w:rPr>
        <w:t>5</w:t>
      </w:r>
      <w:r w:rsidRPr="00946CE3">
        <w:rPr>
          <w:szCs w:val="24"/>
        </w:rPr>
        <w:t xml:space="preserve"> või 7.</w:t>
      </w:r>
      <w:r w:rsidR="00594D4F" w:rsidRPr="00946CE3">
        <w:rPr>
          <w:szCs w:val="24"/>
        </w:rPr>
        <w:t>6</w:t>
      </w:r>
      <w:r w:rsidRPr="00946CE3">
        <w:rPr>
          <w:szCs w:val="24"/>
        </w:rPr>
        <w:t xml:space="preserve"> nimetatud ettepanekutega, on tal õigus toetuse saamisest loobuda või esitada </w:t>
      </w:r>
      <w:r w:rsidR="00594D4F" w:rsidRPr="00946CE3">
        <w:rPr>
          <w:szCs w:val="24"/>
        </w:rPr>
        <w:t>toetusvooru läbiviijale</w:t>
      </w:r>
      <w:r w:rsidRPr="00946CE3">
        <w:rPr>
          <w:szCs w:val="24"/>
        </w:rPr>
        <w:t xml:space="preserve"> põhjendatud eriarvamus </w:t>
      </w:r>
      <w:r w:rsidR="00594D4F" w:rsidRPr="00946CE3">
        <w:rPr>
          <w:szCs w:val="24"/>
        </w:rPr>
        <w:t>hindajate</w:t>
      </w:r>
      <w:r w:rsidRPr="00946CE3">
        <w:rPr>
          <w:szCs w:val="24"/>
        </w:rPr>
        <w:t xml:space="preserve"> ettepaneku suhtes. Kui taotleja esitab põhjendatud eriarvamuse, teeb otsuse eelarve vähendamise osas </w:t>
      </w:r>
      <w:r w:rsidR="00594D4F" w:rsidRPr="00946CE3">
        <w:rPr>
          <w:szCs w:val="24"/>
        </w:rPr>
        <w:t>toetusvooru läbiviija pädev organ</w:t>
      </w:r>
      <w:r w:rsidRPr="00946CE3">
        <w:rPr>
          <w:szCs w:val="24"/>
        </w:rPr>
        <w:t xml:space="preserve"> lähtudes tingimuste punktis 4 nimetatud kulude abikõlblikkuse põhimõtetest.</w:t>
      </w:r>
    </w:p>
    <w:p w14:paraId="09A24052" w14:textId="77777777" w:rsidR="001123F6" w:rsidRDefault="001123F6" w:rsidP="005126BD">
      <w:pPr>
        <w:pStyle w:val="Loendilik"/>
        <w:numPr>
          <w:ilvl w:val="1"/>
          <w:numId w:val="1"/>
        </w:numPr>
        <w:tabs>
          <w:tab w:val="left" w:pos="567"/>
        </w:tabs>
        <w:ind w:left="567" w:hanging="567"/>
        <w:rPr>
          <w:szCs w:val="24"/>
        </w:rPr>
      </w:pPr>
      <w:r w:rsidRPr="00946CE3">
        <w:rPr>
          <w:szCs w:val="24"/>
        </w:rPr>
        <w:t xml:space="preserve">Juhul, kui pingerea alusel viimase rahastatava projekti täies mahus rahastamiseks ei jätku piisavalt vahendeid, on </w:t>
      </w:r>
      <w:r w:rsidR="00594D4F" w:rsidRPr="00946CE3">
        <w:rPr>
          <w:szCs w:val="24"/>
        </w:rPr>
        <w:t>toetusvooru pädeval organil</w:t>
      </w:r>
      <w:r w:rsidRPr="00946CE3">
        <w:rPr>
          <w:szCs w:val="24"/>
        </w:rPr>
        <w:t xml:space="preserve"> õigus pidada taotlejaga läbirääkimisi taotluse elluviimiseks ja rahastamiseks osalises mahus. </w:t>
      </w:r>
      <w:r w:rsidRPr="002D62FD">
        <w:rPr>
          <w:szCs w:val="24"/>
        </w:rPr>
        <w:t xml:space="preserve">Kui taotleja loobub projekti elluviimisest osalises mahus või kui toetusvahendite jääk on liiga väike, et oleks mõistlik projekti ellu viia osalises mahus, </w:t>
      </w:r>
      <w:r w:rsidR="00A3131E" w:rsidRPr="002D62FD">
        <w:rPr>
          <w:szCs w:val="24"/>
        </w:rPr>
        <w:t xml:space="preserve">on toetusvooru läbiviijal õigus teha pakkumine pingereas järgmisele. Kui pingerida ammendub, siis </w:t>
      </w:r>
      <w:r w:rsidR="001A62D0" w:rsidRPr="002D62FD">
        <w:rPr>
          <w:szCs w:val="24"/>
        </w:rPr>
        <w:t>kandub toetusvahendite jääk järgm</w:t>
      </w:r>
      <w:r w:rsidR="00A3131E" w:rsidRPr="002D62FD">
        <w:rPr>
          <w:szCs w:val="24"/>
        </w:rPr>
        <w:t>ise aasta toetusvahendite hulka</w:t>
      </w:r>
      <w:r w:rsidR="001A62D0" w:rsidRPr="002D62FD">
        <w:rPr>
          <w:szCs w:val="24"/>
        </w:rPr>
        <w:t>.</w:t>
      </w:r>
    </w:p>
    <w:p w14:paraId="308A3540" w14:textId="77777777" w:rsidR="00D25E48" w:rsidRPr="00946CE3" w:rsidRDefault="00D25E48" w:rsidP="005126BD">
      <w:pPr>
        <w:pStyle w:val="Loendilik"/>
        <w:numPr>
          <w:ilvl w:val="1"/>
          <w:numId w:val="1"/>
        </w:numPr>
        <w:tabs>
          <w:tab w:val="left" w:pos="567"/>
        </w:tabs>
        <w:ind w:left="567" w:hanging="567"/>
        <w:rPr>
          <w:szCs w:val="24"/>
        </w:rPr>
      </w:pPr>
      <w:r>
        <w:rPr>
          <w:szCs w:val="24"/>
        </w:rPr>
        <w:t xml:space="preserve">Toetusvooru läbiviija </w:t>
      </w:r>
      <w:r w:rsidRPr="00D25E48">
        <w:rPr>
          <w:szCs w:val="24"/>
        </w:rPr>
        <w:t>analüüsib</w:t>
      </w:r>
      <w:r>
        <w:rPr>
          <w:szCs w:val="24"/>
        </w:rPr>
        <w:t xml:space="preserve"> vastavalt konkurentsiseaduse 6. peatükile</w:t>
      </w:r>
      <w:r w:rsidRPr="00D25E48">
        <w:rPr>
          <w:szCs w:val="24"/>
        </w:rPr>
        <w:t>, kas antav toetus on riigiabi või vähese tähtsusega abi</w:t>
      </w:r>
      <w:r>
        <w:rPr>
          <w:szCs w:val="24"/>
        </w:rPr>
        <w:t>.</w:t>
      </w:r>
    </w:p>
    <w:p w14:paraId="41299937" w14:textId="77777777" w:rsidR="001A7BC2" w:rsidRPr="00946CE3" w:rsidRDefault="001A7BC2" w:rsidP="00946CE3">
      <w:pPr>
        <w:pStyle w:val="Loendilik"/>
        <w:tabs>
          <w:tab w:val="left" w:pos="567"/>
        </w:tabs>
        <w:ind w:left="792"/>
        <w:rPr>
          <w:szCs w:val="24"/>
          <w:highlight w:val="yellow"/>
        </w:rPr>
      </w:pPr>
    </w:p>
    <w:p w14:paraId="73E798F6" w14:textId="77777777" w:rsidR="006C6814" w:rsidRPr="00946CE3" w:rsidRDefault="001A7BC2" w:rsidP="005126BD">
      <w:pPr>
        <w:pStyle w:val="Loendilik"/>
        <w:numPr>
          <w:ilvl w:val="0"/>
          <w:numId w:val="1"/>
        </w:numPr>
        <w:tabs>
          <w:tab w:val="left" w:pos="567"/>
        </w:tabs>
        <w:ind w:left="567" w:hanging="567"/>
        <w:rPr>
          <w:b/>
          <w:szCs w:val="24"/>
        </w:rPr>
      </w:pPr>
      <w:r w:rsidRPr="00946CE3">
        <w:rPr>
          <w:b/>
          <w:szCs w:val="24"/>
        </w:rPr>
        <w:t>Ta</w:t>
      </w:r>
      <w:r w:rsidR="006C6814" w:rsidRPr="00946CE3">
        <w:rPr>
          <w:b/>
          <w:szCs w:val="24"/>
        </w:rPr>
        <w:t>otluste rahuldamise või mitterahuldamise otsuse tegemine</w:t>
      </w:r>
    </w:p>
    <w:p w14:paraId="16E4083C" w14:textId="77777777" w:rsidR="006C6814" w:rsidRPr="00946CE3" w:rsidRDefault="001A62D0" w:rsidP="005126BD">
      <w:pPr>
        <w:pStyle w:val="Loendilik"/>
        <w:numPr>
          <w:ilvl w:val="1"/>
          <w:numId w:val="1"/>
        </w:numPr>
        <w:tabs>
          <w:tab w:val="left" w:pos="567"/>
        </w:tabs>
        <w:ind w:left="567" w:hanging="567"/>
        <w:rPr>
          <w:szCs w:val="24"/>
        </w:rPr>
      </w:pPr>
      <w:r w:rsidRPr="00946CE3">
        <w:rPr>
          <w:szCs w:val="24"/>
        </w:rPr>
        <w:t>Hindajate</w:t>
      </w:r>
      <w:r w:rsidR="006C6814" w:rsidRPr="00946CE3">
        <w:rPr>
          <w:szCs w:val="24"/>
        </w:rPr>
        <w:t xml:space="preserve"> poolt esitatud ettepaneku alusel teeb </w:t>
      </w:r>
      <w:r w:rsidR="00594D4F" w:rsidRPr="00946CE3">
        <w:rPr>
          <w:szCs w:val="24"/>
        </w:rPr>
        <w:t>toetusvooru läbiviija pädev organ</w:t>
      </w:r>
      <w:r w:rsidR="006C6814" w:rsidRPr="00946CE3">
        <w:rPr>
          <w:szCs w:val="24"/>
        </w:rPr>
        <w:t xml:space="preserve"> põhjendatud otsuse taotluse rahuldamise või mitterahuldamise kohta.</w:t>
      </w:r>
    </w:p>
    <w:p w14:paraId="451CAACE" w14:textId="77777777" w:rsidR="006C6814" w:rsidRPr="00946CE3" w:rsidRDefault="001A7BC2" w:rsidP="005126BD">
      <w:pPr>
        <w:pStyle w:val="Loendilik"/>
        <w:numPr>
          <w:ilvl w:val="1"/>
          <w:numId w:val="1"/>
        </w:numPr>
        <w:tabs>
          <w:tab w:val="left" w:pos="567"/>
        </w:tabs>
        <w:ind w:left="567" w:hanging="567"/>
        <w:rPr>
          <w:szCs w:val="24"/>
        </w:rPr>
      </w:pPr>
      <w:r w:rsidRPr="00946CE3">
        <w:rPr>
          <w:szCs w:val="24"/>
        </w:rPr>
        <w:t>T</w:t>
      </w:r>
      <w:r w:rsidR="006C6814" w:rsidRPr="00946CE3">
        <w:rPr>
          <w:szCs w:val="24"/>
        </w:rPr>
        <w:t xml:space="preserve">aotluse rahuldamise otsuses näidatakse toetuse saaja nimi, projekti nimi ja </w:t>
      </w:r>
      <w:r w:rsidR="004D472E" w:rsidRPr="00946CE3">
        <w:rPr>
          <w:szCs w:val="24"/>
        </w:rPr>
        <w:t xml:space="preserve">eesmärk ning </w:t>
      </w:r>
      <w:r w:rsidR="006C6814" w:rsidRPr="00946CE3">
        <w:rPr>
          <w:szCs w:val="24"/>
        </w:rPr>
        <w:t xml:space="preserve">toetuse summa. </w:t>
      </w:r>
    </w:p>
    <w:p w14:paraId="77D185D6" w14:textId="77777777" w:rsidR="006C6814" w:rsidRPr="00946CE3" w:rsidRDefault="001A7BC2" w:rsidP="005126BD">
      <w:pPr>
        <w:pStyle w:val="Loendilik"/>
        <w:numPr>
          <w:ilvl w:val="1"/>
          <w:numId w:val="1"/>
        </w:numPr>
        <w:tabs>
          <w:tab w:val="left" w:pos="567"/>
        </w:tabs>
        <w:ind w:left="567" w:hanging="567"/>
        <w:rPr>
          <w:szCs w:val="24"/>
        </w:rPr>
      </w:pPr>
      <w:r w:rsidRPr="00946CE3">
        <w:rPr>
          <w:szCs w:val="24"/>
        </w:rPr>
        <w:t>T</w:t>
      </w:r>
      <w:r w:rsidR="006C6814" w:rsidRPr="00946CE3">
        <w:rPr>
          <w:szCs w:val="24"/>
        </w:rPr>
        <w:t xml:space="preserve">aotluse rahuldamise otsus avalikustatakse </w:t>
      </w:r>
      <w:r w:rsidR="00594D4F" w:rsidRPr="00946CE3">
        <w:rPr>
          <w:szCs w:val="24"/>
        </w:rPr>
        <w:t>toetusvooru läbiviija</w:t>
      </w:r>
      <w:r w:rsidR="006C6814" w:rsidRPr="00946CE3">
        <w:rPr>
          <w:szCs w:val="24"/>
        </w:rPr>
        <w:t xml:space="preserve"> veebilehel. </w:t>
      </w:r>
    </w:p>
    <w:p w14:paraId="3C085D40" w14:textId="77777777" w:rsidR="006C6814" w:rsidRPr="00946CE3" w:rsidRDefault="001A7BC2" w:rsidP="005126BD">
      <w:pPr>
        <w:pStyle w:val="Loendilik"/>
        <w:numPr>
          <w:ilvl w:val="1"/>
          <w:numId w:val="1"/>
        </w:numPr>
        <w:tabs>
          <w:tab w:val="left" w:pos="567"/>
        </w:tabs>
        <w:ind w:left="567" w:hanging="567"/>
        <w:rPr>
          <w:szCs w:val="24"/>
        </w:rPr>
      </w:pPr>
      <w:r w:rsidRPr="00946CE3">
        <w:rPr>
          <w:szCs w:val="24"/>
        </w:rPr>
        <w:t>T</w:t>
      </w:r>
      <w:r w:rsidR="006C6814" w:rsidRPr="00946CE3">
        <w:rPr>
          <w:szCs w:val="24"/>
        </w:rPr>
        <w:t xml:space="preserve">aotlejat teavitatakse viie tööpäeva jooksul otsuse tegemisest elektrooniliselt või kirja teel ning tehakse ettepanek esitatud taotluse alusel toetuslepingu sõlmimiseks. </w:t>
      </w:r>
    </w:p>
    <w:p w14:paraId="27EE397E" w14:textId="77777777" w:rsidR="006C6814" w:rsidRPr="00946CE3" w:rsidRDefault="001A7BC2" w:rsidP="005126BD">
      <w:pPr>
        <w:pStyle w:val="Loendilik"/>
        <w:numPr>
          <w:ilvl w:val="1"/>
          <w:numId w:val="1"/>
        </w:numPr>
        <w:tabs>
          <w:tab w:val="left" w:pos="567"/>
        </w:tabs>
        <w:ind w:left="567" w:hanging="567"/>
        <w:rPr>
          <w:szCs w:val="24"/>
        </w:rPr>
      </w:pPr>
      <w:r w:rsidRPr="00946CE3">
        <w:rPr>
          <w:szCs w:val="24"/>
        </w:rPr>
        <w:t>T</w:t>
      </w:r>
      <w:r w:rsidR="006C6814" w:rsidRPr="00946CE3">
        <w:rPr>
          <w:szCs w:val="24"/>
        </w:rPr>
        <w:t xml:space="preserve">aotluse mitterahuldamise otsus tehakse, kui: </w:t>
      </w:r>
    </w:p>
    <w:p w14:paraId="7920570F" w14:textId="77777777" w:rsidR="006C6814" w:rsidRPr="00946CE3" w:rsidRDefault="001A7BC2" w:rsidP="005126BD">
      <w:pPr>
        <w:pStyle w:val="Loendilik"/>
        <w:numPr>
          <w:ilvl w:val="2"/>
          <w:numId w:val="1"/>
        </w:numPr>
        <w:tabs>
          <w:tab w:val="left" w:pos="567"/>
        </w:tabs>
        <w:ind w:left="1134" w:hanging="567"/>
        <w:rPr>
          <w:szCs w:val="24"/>
        </w:rPr>
      </w:pPr>
      <w:r w:rsidRPr="00946CE3">
        <w:rPr>
          <w:szCs w:val="24"/>
        </w:rPr>
        <w:t>p</w:t>
      </w:r>
      <w:r w:rsidR="006C6814" w:rsidRPr="00946CE3">
        <w:rPr>
          <w:szCs w:val="24"/>
        </w:rPr>
        <w:t xml:space="preserve">unktis </w:t>
      </w:r>
      <w:r w:rsidR="00073534" w:rsidRPr="00946CE3">
        <w:rPr>
          <w:szCs w:val="24"/>
        </w:rPr>
        <w:t>7</w:t>
      </w:r>
      <w:r w:rsidR="006C6814" w:rsidRPr="00946CE3">
        <w:rPr>
          <w:szCs w:val="24"/>
        </w:rPr>
        <w:t xml:space="preserve">.3 nimetatud hindamismetoodika alusel taotluste hindamisel kujunenud projektide hinnete pingereast tulenevalt ei jätku </w:t>
      </w:r>
      <w:r w:rsidR="003A3DFF" w:rsidRPr="00946CE3">
        <w:rPr>
          <w:szCs w:val="24"/>
        </w:rPr>
        <w:t>toetusvoorus</w:t>
      </w:r>
      <w:r w:rsidR="006C6814" w:rsidRPr="00946CE3">
        <w:rPr>
          <w:szCs w:val="24"/>
        </w:rPr>
        <w:t xml:space="preserve"> enamate taotluste toetamiseks vahendeid; </w:t>
      </w:r>
    </w:p>
    <w:p w14:paraId="68B8D4CE" w14:textId="77777777" w:rsidR="006C6814" w:rsidRPr="00946CE3" w:rsidRDefault="001A7BC2" w:rsidP="005126BD">
      <w:pPr>
        <w:pStyle w:val="Loendilik"/>
        <w:numPr>
          <w:ilvl w:val="2"/>
          <w:numId w:val="1"/>
        </w:numPr>
        <w:tabs>
          <w:tab w:val="left" w:pos="567"/>
        </w:tabs>
        <w:ind w:left="1134" w:hanging="567"/>
        <w:rPr>
          <w:szCs w:val="24"/>
        </w:rPr>
      </w:pPr>
      <w:r w:rsidRPr="00946CE3">
        <w:rPr>
          <w:szCs w:val="24"/>
        </w:rPr>
        <w:lastRenderedPageBreak/>
        <w:t>p</w:t>
      </w:r>
      <w:r w:rsidR="006C6814" w:rsidRPr="00946CE3">
        <w:rPr>
          <w:szCs w:val="24"/>
        </w:rPr>
        <w:t xml:space="preserve">rojekt ei aita saavutada </w:t>
      </w:r>
      <w:r w:rsidR="00073534" w:rsidRPr="00946CE3">
        <w:rPr>
          <w:szCs w:val="24"/>
        </w:rPr>
        <w:t>toetusvooru</w:t>
      </w:r>
      <w:r w:rsidR="006C6814" w:rsidRPr="00946CE3">
        <w:rPr>
          <w:szCs w:val="24"/>
        </w:rPr>
        <w:t xml:space="preserve"> eesmärke ja/või taotluse üldine kvaliteet on ebapiisav</w:t>
      </w:r>
      <w:r w:rsidR="002D62FD">
        <w:rPr>
          <w:szCs w:val="24"/>
        </w:rPr>
        <w:t xml:space="preserve">, </w:t>
      </w:r>
      <w:r w:rsidR="002D62FD" w:rsidRPr="00B929A6">
        <w:rPr>
          <w:szCs w:val="24"/>
        </w:rPr>
        <w:t>sh taotlus saab ühes või mitmes hindamiskriteeriumis alla poole punktidest</w:t>
      </w:r>
      <w:r w:rsidR="006C6814" w:rsidRPr="00B929A6">
        <w:rPr>
          <w:szCs w:val="24"/>
        </w:rPr>
        <w:t>;</w:t>
      </w:r>
    </w:p>
    <w:p w14:paraId="15C8D481" w14:textId="77777777" w:rsidR="001A7BC2" w:rsidRPr="00946CE3" w:rsidRDefault="001A7BC2" w:rsidP="005126BD">
      <w:pPr>
        <w:pStyle w:val="Loendilik"/>
        <w:numPr>
          <w:ilvl w:val="2"/>
          <w:numId w:val="1"/>
        </w:numPr>
        <w:tabs>
          <w:tab w:val="left" w:pos="567"/>
        </w:tabs>
        <w:ind w:left="1134" w:hanging="567"/>
        <w:rPr>
          <w:szCs w:val="24"/>
        </w:rPr>
      </w:pPr>
      <w:r w:rsidRPr="00946CE3">
        <w:rPr>
          <w:szCs w:val="24"/>
        </w:rPr>
        <w:t>t</w:t>
      </w:r>
      <w:r w:rsidR="006C6814" w:rsidRPr="00946CE3">
        <w:rPr>
          <w:szCs w:val="24"/>
        </w:rPr>
        <w:t>aotluse hindamise käigus selgub, et taotluses on esitatud valeandmeid või esinevad asjaolud, mille tõttu taotleja või taotlus tunnistatakse nõuetele mittevastavaks</w:t>
      </w:r>
      <w:r w:rsidR="00A633FE">
        <w:rPr>
          <w:szCs w:val="24"/>
        </w:rPr>
        <w:t xml:space="preserve"> või ilmnevad asjaolud, mis oleksid välistanud toetuse andmise</w:t>
      </w:r>
      <w:r w:rsidRPr="00946CE3">
        <w:rPr>
          <w:szCs w:val="24"/>
        </w:rPr>
        <w:t>.</w:t>
      </w:r>
    </w:p>
    <w:p w14:paraId="548D2165" w14:textId="77777777" w:rsidR="006C6814" w:rsidRPr="00946CE3" w:rsidRDefault="001A7BC2" w:rsidP="005126BD">
      <w:pPr>
        <w:pStyle w:val="Loendilik"/>
        <w:numPr>
          <w:ilvl w:val="1"/>
          <w:numId w:val="1"/>
        </w:numPr>
        <w:tabs>
          <w:tab w:val="left" w:pos="567"/>
        </w:tabs>
        <w:ind w:left="567" w:hanging="567"/>
        <w:rPr>
          <w:szCs w:val="24"/>
        </w:rPr>
      </w:pPr>
      <w:r w:rsidRPr="00946CE3">
        <w:rPr>
          <w:szCs w:val="24"/>
        </w:rPr>
        <w:t>T</w:t>
      </w:r>
      <w:r w:rsidR="006C6814" w:rsidRPr="00946CE3">
        <w:rPr>
          <w:szCs w:val="24"/>
        </w:rPr>
        <w:t xml:space="preserve">aotluse mitterahuldamise otsus ei kuulu avalikustamisele </w:t>
      </w:r>
      <w:r w:rsidR="00594D4F" w:rsidRPr="00946CE3">
        <w:rPr>
          <w:szCs w:val="24"/>
        </w:rPr>
        <w:t>toetusvooru läbiviija</w:t>
      </w:r>
      <w:r w:rsidR="006C6814" w:rsidRPr="00946CE3">
        <w:rPr>
          <w:szCs w:val="24"/>
        </w:rPr>
        <w:t xml:space="preserve"> veebilehel. </w:t>
      </w:r>
    </w:p>
    <w:p w14:paraId="4546F2F0" w14:textId="77777777" w:rsidR="006C6814" w:rsidRPr="002D62FD" w:rsidRDefault="001A7BC2" w:rsidP="005126BD">
      <w:pPr>
        <w:pStyle w:val="Loendilik"/>
        <w:numPr>
          <w:ilvl w:val="1"/>
          <w:numId w:val="1"/>
        </w:numPr>
        <w:tabs>
          <w:tab w:val="left" w:pos="567"/>
        </w:tabs>
        <w:ind w:left="567" w:hanging="567"/>
        <w:rPr>
          <w:szCs w:val="24"/>
        </w:rPr>
      </w:pPr>
      <w:r w:rsidRPr="00946CE3">
        <w:rPr>
          <w:szCs w:val="24"/>
        </w:rPr>
        <w:t>T</w:t>
      </w:r>
      <w:r w:rsidR="006C6814" w:rsidRPr="00946CE3">
        <w:rPr>
          <w:szCs w:val="24"/>
        </w:rPr>
        <w:t>aotluse mitterahuldamise otsus koos</w:t>
      </w:r>
      <w:r w:rsidRPr="00946CE3">
        <w:rPr>
          <w:szCs w:val="24"/>
        </w:rPr>
        <w:t xml:space="preserve"> sisulise</w:t>
      </w:r>
      <w:r w:rsidR="006C6814" w:rsidRPr="00946CE3">
        <w:rPr>
          <w:szCs w:val="24"/>
        </w:rPr>
        <w:t xml:space="preserve"> põhjendusega saadetakse taotlejale </w:t>
      </w:r>
      <w:r w:rsidR="006C6814" w:rsidRPr="002D62FD">
        <w:rPr>
          <w:szCs w:val="24"/>
        </w:rPr>
        <w:t xml:space="preserve">elektrooniliselt kümne tööpäeva jooksul otsuse tegemisest. </w:t>
      </w:r>
    </w:p>
    <w:p w14:paraId="4DE2B375" w14:textId="77777777" w:rsidR="00994C85" w:rsidRPr="002D62FD" w:rsidRDefault="00994C85" w:rsidP="005126BD">
      <w:pPr>
        <w:pStyle w:val="Loendilik"/>
        <w:numPr>
          <w:ilvl w:val="1"/>
          <w:numId w:val="1"/>
        </w:numPr>
        <w:tabs>
          <w:tab w:val="left" w:pos="567"/>
        </w:tabs>
        <w:ind w:left="567" w:hanging="567"/>
        <w:rPr>
          <w:szCs w:val="24"/>
        </w:rPr>
      </w:pPr>
      <w:r w:rsidRPr="002D62FD">
        <w:rPr>
          <w:szCs w:val="24"/>
        </w:rPr>
        <w:t>Toetuse taotleja või</w:t>
      </w:r>
      <w:r w:rsidR="00922706" w:rsidRPr="002D62FD">
        <w:rPr>
          <w:szCs w:val="24"/>
        </w:rPr>
        <w:t>b</w:t>
      </w:r>
      <w:r w:rsidRPr="002D62FD">
        <w:rPr>
          <w:szCs w:val="24"/>
        </w:rPr>
        <w:t xml:space="preserve"> taotleda taotluse rahuldamise või mitterahuldamise otsuse </w:t>
      </w:r>
      <w:r w:rsidR="00FF723D" w:rsidRPr="002D62FD">
        <w:rPr>
          <w:szCs w:val="24"/>
        </w:rPr>
        <w:t>uuesti läbivaatamist või</w:t>
      </w:r>
      <w:r w:rsidR="00922706" w:rsidRPr="002D62FD">
        <w:rPr>
          <w:szCs w:val="24"/>
        </w:rPr>
        <w:t xml:space="preserve"> pöörduda kohtusse.</w:t>
      </w:r>
    </w:p>
    <w:p w14:paraId="0D0B7A48" w14:textId="77777777" w:rsidR="003D5494" w:rsidRPr="00946CE3" w:rsidRDefault="003D5494" w:rsidP="00946CE3">
      <w:pPr>
        <w:tabs>
          <w:tab w:val="left" w:pos="1134"/>
        </w:tabs>
        <w:spacing w:after="120" w:line="240" w:lineRule="auto"/>
        <w:ind w:left="1134"/>
      </w:pPr>
    </w:p>
    <w:p w14:paraId="0C5EC96B" w14:textId="77777777" w:rsidR="003D5494" w:rsidRPr="00946CE3" w:rsidRDefault="00E3716D" w:rsidP="005126BD">
      <w:pPr>
        <w:spacing w:after="120" w:line="240" w:lineRule="auto"/>
        <w:ind w:left="567" w:hanging="567"/>
        <w:outlineLvl w:val="0"/>
        <w:rPr>
          <w:b/>
        </w:rPr>
      </w:pPr>
      <w:r w:rsidRPr="00946CE3">
        <w:rPr>
          <w:b/>
        </w:rPr>
        <w:t>I</w:t>
      </w:r>
      <w:r w:rsidR="003D5494" w:rsidRPr="00946CE3">
        <w:rPr>
          <w:b/>
        </w:rPr>
        <w:t>V.   TOETUSE KASUTAMINE</w:t>
      </w:r>
    </w:p>
    <w:p w14:paraId="2B61B642" w14:textId="77777777" w:rsidR="006C6814" w:rsidRPr="00946CE3" w:rsidRDefault="003D5494" w:rsidP="005126BD">
      <w:pPr>
        <w:pStyle w:val="Loendilik"/>
        <w:numPr>
          <w:ilvl w:val="0"/>
          <w:numId w:val="1"/>
        </w:numPr>
        <w:tabs>
          <w:tab w:val="left" w:pos="567"/>
        </w:tabs>
        <w:ind w:left="567" w:hanging="567"/>
        <w:rPr>
          <w:szCs w:val="24"/>
        </w:rPr>
      </w:pPr>
      <w:r w:rsidRPr="00946CE3">
        <w:rPr>
          <w:b/>
          <w:szCs w:val="24"/>
        </w:rPr>
        <w:t xml:space="preserve">Lepingu </w:t>
      </w:r>
      <w:r w:rsidR="006C6814" w:rsidRPr="00946CE3">
        <w:rPr>
          <w:b/>
          <w:szCs w:val="24"/>
        </w:rPr>
        <w:t>sõlmimine</w:t>
      </w:r>
    </w:p>
    <w:p w14:paraId="5E99D824" w14:textId="77777777" w:rsidR="006C6814" w:rsidRPr="00946CE3" w:rsidRDefault="00594D4F" w:rsidP="005126BD">
      <w:pPr>
        <w:pStyle w:val="Loendilik"/>
        <w:numPr>
          <w:ilvl w:val="1"/>
          <w:numId w:val="1"/>
        </w:numPr>
        <w:tabs>
          <w:tab w:val="left" w:pos="567"/>
        </w:tabs>
        <w:ind w:left="567" w:hanging="567"/>
        <w:rPr>
          <w:szCs w:val="24"/>
        </w:rPr>
      </w:pPr>
      <w:r w:rsidRPr="00946CE3">
        <w:rPr>
          <w:szCs w:val="24"/>
        </w:rPr>
        <w:t>Toetusvooru läbiviija</w:t>
      </w:r>
      <w:r w:rsidR="006C6814" w:rsidRPr="00946CE3">
        <w:rPr>
          <w:szCs w:val="24"/>
        </w:rPr>
        <w:t xml:space="preserve"> sõlmib taotluse rahuldamise otsuse alusel toetuse saajaga 20 tööpäeva jooksul otsuse teavitamise kuupäevast arvates toetuslepingu, milles muu hulgas sätestatakse: </w:t>
      </w:r>
    </w:p>
    <w:p w14:paraId="4F05D8EF" w14:textId="77777777" w:rsidR="006C6814" w:rsidRPr="00946CE3" w:rsidRDefault="003D5494" w:rsidP="005126BD">
      <w:pPr>
        <w:pStyle w:val="Loendilik"/>
        <w:numPr>
          <w:ilvl w:val="2"/>
          <w:numId w:val="1"/>
        </w:numPr>
        <w:tabs>
          <w:tab w:val="left" w:pos="567"/>
        </w:tabs>
        <w:ind w:left="1134" w:hanging="567"/>
        <w:rPr>
          <w:szCs w:val="24"/>
        </w:rPr>
      </w:pPr>
      <w:r w:rsidRPr="00946CE3">
        <w:rPr>
          <w:szCs w:val="24"/>
        </w:rPr>
        <w:t>t</w:t>
      </w:r>
      <w:r w:rsidR="006C6814" w:rsidRPr="00946CE3">
        <w:rPr>
          <w:szCs w:val="24"/>
        </w:rPr>
        <w:t xml:space="preserve">oetuse saaja; </w:t>
      </w:r>
    </w:p>
    <w:p w14:paraId="2E602C55" w14:textId="77777777" w:rsidR="006C6814" w:rsidRPr="00946CE3" w:rsidRDefault="003D5494" w:rsidP="005126BD">
      <w:pPr>
        <w:pStyle w:val="Loendilik"/>
        <w:numPr>
          <w:ilvl w:val="2"/>
          <w:numId w:val="1"/>
        </w:numPr>
        <w:tabs>
          <w:tab w:val="left" w:pos="567"/>
        </w:tabs>
        <w:ind w:left="1134" w:hanging="567"/>
        <w:rPr>
          <w:szCs w:val="24"/>
        </w:rPr>
      </w:pPr>
      <w:r w:rsidRPr="00946CE3">
        <w:rPr>
          <w:szCs w:val="24"/>
        </w:rPr>
        <w:t>p</w:t>
      </w:r>
      <w:r w:rsidR="006C6814" w:rsidRPr="00946CE3">
        <w:rPr>
          <w:szCs w:val="24"/>
        </w:rPr>
        <w:t>rojekti nimi</w:t>
      </w:r>
      <w:r w:rsidR="007D479F" w:rsidRPr="00946CE3">
        <w:rPr>
          <w:szCs w:val="24"/>
        </w:rPr>
        <w:t xml:space="preserve"> ja eesmärk</w:t>
      </w:r>
      <w:r w:rsidR="006C6814" w:rsidRPr="00946CE3">
        <w:rPr>
          <w:szCs w:val="24"/>
        </w:rPr>
        <w:t>;</w:t>
      </w:r>
    </w:p>
    <w:p w14:paraId="3A9174BF" w14:textId="77777777" w:rsidR="006C6814" w:rsidRPr="00946CE3" w:rsidRDefault="003D5494" w:rsidP="005126BD">
      <w:pPr>
        <w:pStyle w:val="Loendilik"/>
        <w:numPr>
          <w:ilvl w:val="2"/>
          <w:numId w:val="1"/>
        </w:numPr>
        <w:tabs>
          <w:tab w:val="left" w:pos="567"/>
        </w:tabs>
        <w:ind w:left="1134" w:hanging="567"/>
        <w:rPr>
          <w:szCs w:val="24"/>
        </w:rPr>
      </w:pPr>
      <w:r w:rsidRPr="00946CE3">
        <w:rPr>
          <w:szCs w:val="24"/>
        </w:rPr>
        <w:t>t</w:t>
      </w:r>
      <w:r w:rsidR="006C6814" w:rsidRPr="00946CE3">
        <w:rPr>
          <w:szCs w:val="24"/>
        </w:rPr>
        <w:t xml:space="preserve">oetuse suurus ja omafinantseeringu </w:t>
      </w:r>
      <w:r w:rsidR="008A5EE1" w:rsidRPr="00946CE3">
        <w:rPr>
          <w:szCs w:val="24"/>
        </w:rPr>
        <w:t>summa</w:t>
      </w:r>
      <w:r w:rsidR="006C6814" w:rsidRPr="00946CE3">
        <w:rPr>
          <w:szCs w:val="24"/>
        </w:rPr>
        <w:t>;</w:t>
      </w:r>
    </w:p>
    <w:p w14:paraId="7938A23E" w14:textId="77777777" w:rsidR="006C6814" w:rsidRPr="00946CE3" w:rsidRDefault="003D5494" w:rsidP="005126BD">
      <w:pPr>
        <w:pStyle w:val="Loendilik"/>
        <w:numPr>
          <w:ilvl w:val="2"/>
          <w:numId w:val="1"/>
        </w:numPr>
        <w:tabs>
          <w:tab w:val="left" w:pos="567"/>
        </w:tabs>
        <w:ind w:left="1134" w:hanging="567"/>
        <w:rPr>
          <w:szCs w:val="24"/>
        </w:rPr>
      </w:pPr>
      <w:r w:rsidRPr="00946CE3">
        <w:rPr>
          <w:szCs w:val="24"/>
        </w:rPr>
        <w:t>p</w:t>
      </w:r>
      <w:r w:rsidR="006C6814" w:rsidRPr="00946CE3">
        <w:rPr>
          <w:szCs w:val="24"/>
        </w:rPr>
        <w:t>rojekti elluviimise algus- ja lõppkuupäev;</w:t>
      </w:r>
    </w:p>
    <w:p w14:paraId="0CB52315" w14:textId="77777777" w:rsidR="006C6814" w:rsidRPr="00946CE3" w:rsidRDefault="003D5494" w:rsidP="005126BD">
      <w:pPr>
        <w:pStyle w:val="Loendilik"/>
        <w:numPr>
          <w:ilvl w:val="2"/>
          <w:numId w:val="1"/>
        </w:numPr>
        <w:tabs>
          <w:tab w:val="left" w:pos="567"/>
        </w:tabs>
        <w:ind w:left="1134" w:hanging="567"/>
        <w:rPr>
          <w:szCs w:val="24"/>
        </w:rPr>
      </w:pPr>
      <w:r w:rsidRPr="00946CE3">
        <w:rPr>
          <w:szCs w:val="24"/>
        </w:rPr>
        <w:t>t</w:t>
      </w:r>
      <w:r w:rsidR="006C6814" w:rsidRPr="00946CE3">
        <w:rPr>
          <w:szCs w:val="24"/>
        </w:rPr>
        <w:t xml:space="preserve">oetuse saaja õigused ja kohustused; </w:t>
      </w:r>
    </w:p>
    <w:p w14:paraId="1C0F882A" w14:textId="77777777" w:rsidR="006C6814" w:rsidRPr="00946CE3" w:rsidRDefault="003D5494" w:rsidP="005126BD">
      <w:pPr>
        <w:pStyle w:val="Loendilik"/>
        <w:numPr>
          <w:ilvl w:val="2"/>
          <w:numId w:val="1"/>
        </w:numPr>
        <w:tabs>
          <w:tab w:val="left" w:pos="567"/>
        </w:tabs>
        <w:ind w:left="1134" w:hanging="567"/>
        <w:rPr>
          <w:szCs w:val="24"/>
        </w:rPr>
      </w:pPr>
      <w:r w:rsidRPr="00946CE3">
        <w:rPr>
          <w:szCs w:val="24"/>
        </w:rPr>
        <w:t>t</w:t>
      </w:r>
      <w:r w:rsidR="006C6814" w:rsidRPr="00946CE3">
        <w:rPr>
          <w:szCs w:val="24"/>
        </w:rPr>
        <w:t>oetuse väljamaksmise tingimused</w:t>
      </w:r>
      <w:r w:rsidR="00023234">
        <w:rPr>
          <w:szCs w:val="24"/>
        </w:rPr>
        <w:t>;</w:t>
      </w:r>
      <w:r w:rsidR="006C6814" w:rsidRPr="00946CE3">
        <w:rPr>
          <w:szCs w:val="24"/>
        </w:rPr>
        <w:t xml:space="preserve"> </w:t>
      </w:r>
    </w:p>
    <w:p w14:paraId="1AE77B31" w14:textId="77777777" w:rsidR="006C6814" w:rsidRPr="00946CE3" w:rsidRDefault="003D5494" w:rsidP="005126BD">
      <w:pPr>
        <w:pStyle w:val="Loendilik"/>
        <w:numPr>
          <w:ilvl w:val="2"/>
          <w:numId w:val="1"/>
        </w:numPr>
        <w:tabs>
          <w:tab w:val="left" w:pos="567"/>
        </w:tabs>
        <w:ind w:left="1134" w:hanging="567"/>
        <w:rPr>
          <w:szCs w:val="24"/>
        </w:rPr>
      </w:pPr>
      <w:r w:rsidRPr="00946CE3">
        <w:rPr>
          <w:szCs w:val="24"/>
        </w:rPr>
        <w:t>a</w:t>
      </w:r>
      <w:r w:rsidR="006C6814" w:rsidRPr="00946CE3">
        <w:rPr>
          <w:szCs w:val="24"/>
        </w:rPr>
        <w:t>ruan</w:t>
      </w:r>
      <w:r w:rsidR="00831EFE" w:rsidRPr="00946CE3">
        <w:rPr>
          <w:szCs w:val="24"/>
        </w:rPr>
        <w:t xml:space="preserve">nete </w:t>
      </w:r>
      <w:r w:rsidR="006C6814" w:rsidRPr="00946CE3">
        <w:rPr>
          <w:szCs w:val="24"/>
        </w:rPr>
        <w:t xml:space="preserve">esitamise tähtajad ja kord; </w:t>
      </w:r>
    </w:p>
    <w:p w14:paraId="3D6DC8AA" w14:textId="77777777" w:rsidR="006C6814" w:rsidRPr="00946CE3" w:rsidRDefault="003D5494" w:rsidP="005126BD">
      <w:pPr>
        <w:pStyle w:val="Loendilik"/>
        <w:numPr>
          <w:ilvl w:val="2"/>
          <w:numId w:val="1"/>
        </w:numPr>
        <w:tabs>
          <w:tab w:val="left" w:pos="567"/>
        </w:tabs>
        <w:ind w:left="1134" w:hanging="567"/>
        <w:rPr>
          <w:szCs w:val="24"/>
        </w:rPr>
      </w:pPr>
      <w:r w:rsidRPr="00946CE3">
        <w:rPr>
          <w:szCs w:val="24"/>
        </w:rPr>
        <w:t>t</w:t>
      </w:r>
      <w:r w:rsidR="006C6814" w:rsidRPr="00946CE3">
        <w:rPr>
          <w:szCs w:val="24"/>
        </w:rPr>
        <w:t>oetuse tagasinõudmise tingimused;</w:t>
      </w:r>
    </w:p>
    <w:p w14:paraId="37B7EEA3" w14:textId="77777777" w:rsidR="006C6814" w:rsidRPr="00946CE3" w:rsidRDefault="003D5494" w:rsidP="005126BD">
      <w:pPr>
        <w:pStyle w:val="Loendilik"/>
        <w:numPr>
          <w:ilvl w:val="2"/>
          <w:numId w:val="1"/>
        </w:numPr>
        <w:tabs>
          <w:tab w:val="left" w:pos="567"/>
        </w:tabs>
        <w:ind w:left="1134" w:hanging="567"/>
        <w:rPr>
          <w:szCs w:val="24"/>
        </w:rPr>
      </w:pPr>
      <w:r w:rsidRPr="00946CE3">
        <w:rPr>
          <w:szCs w:val="24"/>
        </w:rPr>
        <w:t>t</w:t>
      </w:r>
      <w:r w:rsidR="006C6814" w:rsidRPr="00946CE3">
        <w:rPr>
          <w:szCs w:val="24"/>
        </w:rPr>
        <w:t>oetuse saaja toetusele viitamise, projekti tegevuste avalikustamis- ja teavituskohustused;</w:t>
      </w:r>
    </w:p>
    <w:p w14:paraId="264AA4A1" w14:textId="77777777" w:rsidR="006C6814" w:rsidRPr="00946CE3" w:rsidRDefault="003D5494" w:rsidP="005126BD">
      <w:pPr>
        <w:pStyle w:val="Loendilik"/>
        <w:numPr>
          <w:ilvl w:val="2"/>
          <w:numId w:val="1"/>
        </w:numPr>
        <w:tabs>
          <w:tab w:val="left" w:pos="567"/>
        </w:tabs>
        <w:ind w:left="1134" w:hanging="567"/>
        <w:rPr>
          <w:szCs w:val="24"/>
        </w:rPr>
      </w:pPr>
      <w:r w:rsidRPr="00946CE3">
        <w:rPr>
          <w:szCs w:val="24"/>
        </w:rPr>
        <w:t>v</w:t>
      </w:r>
      <w:r w:rsidR="006C6814" w:rsidRPr="00946CE3">
        <w:rPr>
          <w:szCs w:val="24"/>
        </w:rPr>
        <w:t>aidluste lahendamise kord.</w:t>
      </w:r>
    </w:p>
    <w:p w14:paraId="189A7DEC" w14:textId="77777777" w:rsidR="006C6814" w:rsidRPr="00946CE3" w:rsidRDefault="003D5494" w:rsidP="005126BD">
      <w:pPr>
        <w:pStyle w:val="Loendilik"/>
        <w:numPr>
          <w:ilvl w:val="1"/>
          <w:numId w:val="1"/>
        </w:numPr>
        <w:tabs>
          <w:tab w:val="left" w:pos="567"/>
        </w:tabs>
        <w:ind w:left="567" w:hanging="567"/>
        <w:rPr>
          <w:szCs w:val="24"/>
        </w:rPr>
      </w:pPr>
      <w:r w:rsidRPr="00946CE3">
        <w:rPr>
          <w:szCs w:val="24"/>
        </w:rPr>
        <w:t>K</w:t>
      </w:r>
      <w:r w:rsidR="006C6814" w:rsidRPr="00946CE3">
        <w:rPr>
          <w:szCs w:val="24"/>
        </w:rPr>
        <w:t xml:space="preserve">ui toetuslepingut ei ole võimalik toetuse saajast tulenevatel põhjustel sõlmida 20 tööpäeva jooksul ja toetuse saaja ei ole teavitanud </w:t>
      </w:r>
      <w:r w:rsidR="00594D4F" w:rsidRPr="00946CE3">
        <w:rPr>
          <w:szCs w:val="24"/>
        </w:rPr>
        <w:t>toetusvooru läbiviijat</w:t>
      </w:r>
      <w:r w:rsidR="006C6814" w:rsidRPr="00946CE3">
        <w:rPr>
          <w:szCs w:val="24"/>
        </w:rPr>
        <w:t xml:space="preserve"> viibimise põhjustest, tunnistab </w:t>
      </w:r>
      <w:r w:rsidR="00594D4F" w:rsidRPr="00946CE3">
        <w:rPr>
          <w:szCs w:val="24"/>
        </w:rPr>
        <w:t>toetusvooru läbiviija pädev organ</w:t>
      </w:r>
      <w:r w:rsidR="006C6814" w:rsidRPr="00946CE3">
        <w:rPr>
          <w:szCs w:val="24"/>
        </w:rPr>
        <w:t xml:space="preserve"> toetuse andmise otsuse kehtetuks. </w:t>
      </w:r>
    </w:p>
    <w:p w14:paraId="79DD7A82" w14:textId="77777777" w:rsidR="006C6814" w:rsidRPr="00946CE3" w:rsidRDefault="003D5494" w:rsidP="005126BD">
      <w:pPr>
        <w:pStyle w:val="Loendilik"/>
        <w:numPr>
          <w:ilvl w:val="1"/>
          <w:numId w:val="1"/>
        </w:numPr>
        <w:tabs>
          <w:tab w:val="left" w:pos="567"/>
        </w:tabs>
        <w:ind w:left="567" w:hanging="567"/>
        <w:rPr>
          <w:szCs w:val="24"/>
        </w:rPr>
      </w:pPr>
      <w:r w:rsidRPr="00946CE3">
        <w:rPr>
          <w:szCs w:val="24"/>
        </w:rPr>
        <w:t>T</w:t>
      </w:r>
      <w:r w:rsidR="006C6814" w:rsidRPr="00946CE3">
        <w:rPr>
          <w:szCs w:val="24"/>
        </w:rPr>
        <w:t xml:space="preserve">oetusleping sõlmitakse arvestades </w:t>
      </w:r>
      <w:r w:rsidR="003A3DFF" w:rsidRPr="00946CE3">
        <w:rPr>
          <w:szCs w:val="24"/>
        </w:rPr>
        <w:t>toetusvooru</w:t>
      </w:r>
      <w:r w:rsidR="00073534" w:rsidRPr="00946CE3">
        <w:rPr>
          <w:szCs w:val="24"/>
        </w:rPr>
        <w:t xml:space="preserve"> abikõlblikkuse perioodi</w:t>
      </w:r>
      <w:r w:rsidR="006C6814" w:rsidRPr="00946CE3">
        <w:rPr>
          <w:szCs w:val="24"/>
        </w:rPr>
        <w:t>.</w:t>
      </w:r>
    </w:p>
    <w:p w14:paraId="40B1BAC6" w14:textId="77777777" w:rsidR="00655D8B" w:rsidRPr="00946CE3" w:rsidRDefault="00655D8B" w:rsidP="00946CE3">
      <w:pPr>
        <w:tabs>
          <w:tab w:val="left" w:pos="567"/>
        </w:tabs>
        <w:spacing w:line="240" w:lineRule="auto"/>
      </w:pPr>
    </w:p>
    <w:p w14:paraId="7D5706FB" w14:textId="77777777" w:rsidR="006C6814" w:rsidRPr="00946CE3" w:rsidRDefault="00655D8B" w:rsidP="005126BD">
      <w:pPr>
        <w:pStyle w:val="Loendilik"/>
        <w:numPr>
          <w:ilvl w:val="0"/>
          <w:numId w:val="1"/>
        </w:numPr>
        <w:tabs>
          <w:tab w:val="left" w:pos="709"/>
        </w:tabs>
        <w:ind w:left="567" w:hanging="567"/>
        <w:rPr>
          <w:b/>
          <w:szCs w:val="24"/>
        </w:rPr>
      </w:pPr>
      <w:r w:rsidRPr="00946CE3">
        <w:rPr>
          <w:b/>
          <w:szCs w:val="24"/>
        </w:rPr>
        <w:t>T</w:t>
      </w:r>
      <w:r w:rsidR="006C6814" w:rsidRPr="00946CE3">
        <w:rPr>
          <w:b/>
          <w:szCs w:val="24"/>
        </w:rPr>
        <w:t>oetuse väljamaksmine, toetuse kasutamine ja aruandlus</w:t>
      </w:r>
    </w:p>
    <w:p w14:paraId="0EB3CF36" w14:textId="77777777" w:rsidR="003903F9" w:rsidRPr="00946CE3" w:rsidRDefault="00594D4F" w:rsidP="005126BD">
      <w:pPr>
        <w:pStyle w:val="Loendilik"/>
        <w:numPr>
          <w:ilvl w:val="1"/>
          <w:numId w:val="1"/>
        </w:numPr>
        <w:tabs>
          <w:tab w:val="left" w:pos="709"/>
        </w:tabs>
        <w:ind w:left="567" w:hanging="567"/>
        <w:rPr>
          <w:szCs w:val="24"/>
        </w:rPr>
      </w:pPr>
      <w:r w:rsidRPr="00946CE3">
        <w:rPr>
          <w:szCs w:val="24"/>
        </w:rPr>
        <w:t>Toetusvooru läbiviija</w:t>
      </w:r>
      <w:r w:rsidR="00534ACB" w:rsidRPr="00946CE3">
        <w:rPr>
          <w:szCs w:val="24"/>
        </w:rPr>
        <w:t xml:space="preserve"> maksab toetuse selle saajale välja </w:t>
      </w:r>
      <w:r w:rsidR="006C6814" w:rsidRPr="00946CE3">
        <w:rPr>
          <w:szCs w:val="24"/>
        </w:rPr>
        <w:t xml:space="preserve">punktis </w:t>
      </w:r>
      <w:r w:rsidR="00655D8B" w:rsidRPr="00946CE3">
        <w:rPr>
          <w:szCs w:val="24"/>
        </w:rPr>
        <w:t>9</w:t>
      </w:r>
      <w:r w:rsidR="006C6814" w:rsidRPr="00946CE3">
        <w:rPr>
          <w:szCs w:val="24"/>
        </w:rPr>
        <w:t>.1 nimetatud lepingu</w:t>
      </w:r>
      <w:r w:rsidR="00831EFE" w:rsidRPr="00946CE3">
        <w:rPr>
          <w:szCs w:val="24"/>
        </w:rPr>
        <w:t xml:space="preserve"> </w:t>
      </w:r>
      <w:r w:rsidR="00534ACB" w:rsidRPr="00946CE3">
        <w:rPr>
          <w:szCs w:val="24"/>
        </w:rPr>
        <w:t>alusel</w:t>
      </w:r>
      <w:r w:rsidR="006C6814" w:rsidRPr="00946CE3">
        <w:rPr>
          <w:szCs w:val="24"/>
        </w:rPr>
        <w:t>.</w:t>
      </w:r>
    </w:p>
    <w:p w14:paraId="23210031" w14:textId="77777777" w:rsidR="006C6814" w:rsidRPr="00946CE3" w:rsidRDefault="00655D8B" w:rsidP="005126BD">
      <w:pPr>
        <w:pStyle w:val="Loendilik"/>
        <w:numPr>
          <w:ilvl w:val="1"/>
          <w:numId w:val="1"/>
        </w:numPr>
        <w:tabs>
          <w:tab w:val="left" w:pos="709"/>
        </w:tabs>
        <w:ind w:left="567" w:hanging="567"/>
        <w:rPr>
          <w:szCs w:val="24"/>
        </w:rPr>
      </w:pPr>
      <w:r w:rsidRPr="00946CE3">
        <w:rPr>
          <w:szCs w:val="24"/>
        </w:rPr>
        <w:t>T</w:t>
      </w:r>
      <w:r w:rsidR="006C6814" w:rsidRPr="00946CE3">
        <w:rPr>
          <w:szCs w:val="24"/>
        </w:rPr>
        <w:t xml:space="preserve">oetuse kasutamise aruandluse jaoks koostab </w:t>
      </w:r>
      <w:r w:rsidR="00694412" w:rsidRPr="00946CE3">
        <w:rPr>
          <w:szCs w:val="24"/>
        </w:rPr>
        <w:t>toetusvooru läbiviija</w:t>
      </w:r>
      <w:r w:rsidR="006C6814" w:rsidRPr="00946CE3">
        <w:rPr>
          <w:szCs w:val="24"/>
        </w:rPr>
        <w:t xml:space="preserve"> aruandevormid.</w:t>
      </w:r>
    </w:p>
    <w:p w14:paraId="44112CC5" w14:textId="77777777" w:rsidR="006C6814" w:rsidRPr="00946CE3" w:rsidRDefault="00655D8B" w:rsidP="005126BD">
      <w:pPr>
        <w:pStyle w:val="Loendilik"/>
        <w:numPr>
          <w:ilvl w:val="1"/>
          <w:numId w:val="1"/>
        </w:numPr>
        <w:tabs>
          <w:tab w:val="left" w:pos="709"/>
        </w:tabs>
        <w:ind w:left="567" w:hanging="567"/>
        <w:rPr>
          <w:szCs w:val="24"/>
        </w:rPr>
      </w:pPr>
      <w:r w:rsidRPr="00946CE3">
        <w:rPr>
          <w:szCs w:val="24"/>
        </w:rPr>
        <w:t>K</w:t>
      </w:r>
      <w:r w:rsidR="006C6814" w:rsidRPr="00946CE3">
        <w:rPr>
          <w:szCs w:val="24"/>
        </w:rPr>
        <w:t xml:space="preserve">ui projekti elluviimisel selgub, et toetuslepingus fikseeritud projekti ajakavas ja/või tegevustes ja/või eelarves on otstarbekas teha muudatusi, peab toetuse saaja saama muudatuste tegemiseks </w:t>
      </w:r>
      <w:r w:rsidR="00594D4F" w:rsidRPr="00946CE3">
        <w:rPr>
          <w:szCs w:val="24"/>
        </w:rPr>
        <w:t>toetusvooru läbiviija</w:t>
      </w:r>
      <w:r w:rsidR="006C6814" w:rsidRPr="00946CE3">
        <w:rPr>
          <w:szCs w:val="24"/>
        </w:rPr>
        <w:t xml:space="preserve"> nõusoleku. Eelarves üldkulude osakaalu taotleja muuta ei tohi. </w:t>
      </w:r>
    </w:p>
    <w:p w14:paraId="61EF5AA8" w14:textId="77777777" w:rsidR="006C6814" w:rsidRPr="00946CE3" w:rsidRDefault="00655D8B" w:rsidP="005126BD">
      <w:pPr>
        <w:pStyle w:val="Loendilik"/>
        <w:numPr>
          <w:ilvl w:val="1"/>
          <w:numId w:val="1"/>
        </w:numPr>
        <w:tabs>
          <w:tab w:val="left" w:pos="709"/>
        </w:tabs>
        <w:ind w:left="567" w:hanging="567"/>
        <w:rPr>
          <w:szCs w:val="24"/>
        </w:rPr>
      </w:pPr>
      <w:r w:rsidRPr="00946CE3">
        <w:rPr>
          <w:szCs w:val="24"/>
        </w:rPr>
        <w:t>T</w:t>
      </w:r>
      <w:r w:rsidR="006C6814" w:rsidRPr="00946CE3">
        <w:rPr>
          <w:szCs w:val="24"/>
        </w:rPr>
        <w:t xml:space="preserve">oetuse saaja </w:t>
      </w:r>
      <w:r w:rsidR="00F81849" w:rsidRPr="00946CE3">
        <w:rPr>
          <w:szCs w:val="24"/>
        </w:rPr>
        <w:t xml:space="preserve">esitab nõusoleku saamiseks </w:t>
      </w:r>
      <w:r w:rsidR="00594D4F" w:rsidRPr="00946CE3">
        <w:rPr>
          <w:szCs w:val="24"/>
        </w:rPr>
        <w:t>toetusvooru läbiviijale</w:t>
      </w:r>
      <w:r w:rsidR="006C6814" w:rsidRPr="00946CE3">
        <w:rPr>
          <w:szCs w:val="24"/>
        </w:rPr>
        <w:t xml:space="preserve"> kirjaliku muudatustaotluse: </w:t>
      </w:r>
    </w:p>
    <w:p w14:paraId="3675B7BF" w14:textId="77777777" w:rsidR="006C6814" w:rsidRPr="00946CE3" w:rsidRDefault="00655D8B" w:rsidP="005126BD">
      <w:pPr>
        <w:pStyle w:val="Loendilik"/>
        <w:numPr>
          <w:ilvl w:val="2"/>
          <w:numId w:val="1"/>
        </w:numPr>
        <w:tabs>
          <w:tab w:val="left" w:pos="1134"/>
        </w:tabs>
        <w:ind w:left="1134" w:hanging="567"/>
        <w:rPr>
          <w:szCs w:val="24"/>
        </w:rPr>
      </w:pPr>
      <w:r w:rsidRPr="00946CE3">
        <w:rPr>
          <w:szCs w:val="24"/>
        </w:rPr>
        <w:t>p</w:t>
      </w:r>
      <w:r w:rsidR="006C6814" w:rsidRPr="00946CE3">
        <w:rPr>
          <w:szCs w:val="24"/>
        </w:rPr>
        <w:t xml:space="preserve">rojekti toetuslepingus fikseeritud ajakava ja/või tegevuste muutmiseks; </w:t>
      </w:r>
    </w:p>
    <w:p w14:paraId="5D16F69F" w14:textId="77777777" w:rsidR="006C6814" w:rsidRPr="00946CE3" w:rsidRDefault="00655D8B" w:rsidP="005126BD">
      <w:pPr>
        <w:pStyle w:val="Loendilik"/>
        <w:numPr>
          <w:ilvl w:val="2"/>
          <w:numId w:val="1"/>
        </w:numPr>
        <w:tabs>
          <w:tab w:val="left" w:pos="1134"/>
        </w:tabs>
        <w:ind w:left="1134" w:hanging="567"/>
        <w:rPr>
          <w:szCs w:val="24"/>
        </w:rPr>
      </w:pPr>
      <w:r w:rsidRPr="00946CE3">
        <w:rPr>
          <w:szCs w:val="24"/>
        </w:rPr>
        <w:t>p</w:t>
      </w:r>
      <w:r w:rsidR="006C6814" w:rsidRPr="00946CE3">
        <w:rPr>
          <w:szCs w:val="24"/>
        </w:rPr>
        <w:t>rojekti toetuslepingu eelarve muutmiseks kui eelarve kulu</w:t>
      </w:r>
      <w:r w:rsidR="00EF052B">
        <w:rPr>
          <w:szCs w:val="24"/>
        </w:rPr>
        <w:t>ridade</w:t>
      </w:r>
      <w:r w:rsidR="006C6814" w:rsidRPr="00946CE3">
        <w:rPr>
          <w:szCs w:val="24"/>
        </w:rPr>
        <w:t xml:space="preserve"> muudatus on suurem kui 10% toetusest (v.a muudatused omafinantseeringu osas). </w:t>
      </w:r>
    </w:p>
    <w:p w14:paraId="5500229A" w14:textId="77777777" w:rsidR="006C6814" w:rsidRPr="00946CE3" w:rsidRDefault="00655D8B" w:rsidP="005126BD">
      <w:pPr>
        <w:pStyle w:val="Loendilik"/>
        <w:numPr>
          <w:ilvl w:val="1"/>
          <w:numId w:val="1"/>
        </w:numPr>
        <w:tabs>
          <w:tab w:val="left" w:pos="567"/>
        </w:tabs>
        <w:ind w:left="567" w:hanging="567"/>
        <w:rPr>
          <w:szCs w:val="24"/>
        </w:rPr>
      </w:pPr>
      <w:r w:rsidRPr="00946CE3">
        <w:rPr>
          <w:szCs w:val="24"/>
        </w:rPr>
        <w:t>K</w:t>
      </w:r>
      <w:r w:rsidR="006C6814" w:rsidRPr="00946CE3">
        <w:rPr>
          <w:szCs w:val="24"/>
        </w:rPr>
        <w:t xml:space="preserve">ui projekti eelarve muudatus on väiksem kui 10% toetusest, võib toetuse saaja eelarvet muuta ilma </w:t>
      </w:r>
      <w:r w:rsidR="00694412" w:rsidRPr="00946CE3">
        <w:rPr>
          <w:szCs w:val="24"/>
        </w:rPr>
        <w:t>toetusvooru läbiviija</w:t>
      </w:r>
      <w:r w:rsidR="006C6814" w:rsidRPr="00946CE3">
        <w:rPr>
          <w:szCs w:val="24"/>
        </w:rPr>
        <w:t xml:space="preserve"> nõusolekuta. </w:t>
      </w:r>
    </w:p>
    <w:p w14:paraId="013C5CEB" w14:textId="77777777" w:rsidR="006C6814" w:rsidRPr="00946CE3" w:rsidRDefault="002E769D" w:rsidP="005126BD">
      <w:pPr>
        <w:pStyle w:val="Loendilik"/>
        <w:numPr>
          <w:ilvl w:val="1"/>
          <w:numId w:val="1"/>
        </w:numPr>
        <w:tabs>
          <w:tab w:val="left" w:pos="567"/>
        </w:tabs>
        <w:ind w:left="567" w:hanging="567"/>
        <w:rPr>
          <w:szCs w:val="24"/>
        </w:rPr>
      </w:pPr>
      <w:r w:rsidRPr="00946CE3">
        <w:rPr>
          <w:szCs w:val="24"/>
        </w:rPr>
        <w:lastRenderedPageBreak/>
        <w:t xml:space="preserve">Projekti omafinantseering eelarve muutmisel peab jääma vähemalt </w:t>
      </w:r>
      <w:r w:rsidR="00EF052B">
        <w:rPr>
          <w:szCs w:val="24"/>
        </w:rPr>
        <w:t>10</w:t>
      </w:r>
      <w:r w:rsidRPr="00946CE3">
        <w:rPr>
          <w:szCs w:val="24"/>
        </w:rPr>
        <w:t>% projekti</w:t>
      </w:r>
      <w:r w:rsidR="00241CE1" w:rsidRPr="00946CE3">
        <w:rPr>
          <w:szCs w:val="24"/>
        </w:rPr>
        <w:t xml:space="preserve"> investeeringute ja/või soetuste</w:t>
      </w:r>
      <w:r w:rsidRPr="00946CE3">
        <w:rPr>
          <w:szCs w:val="24"/>
        </w:rPr>
        <w:t xml:space="preserve"> maksumusest</w:t>
      </w:r>
      <w:r w:rsidR="002D632A" w:rsidRPr="00946CE3">
        <w:rPr>
          <w:szCs w:val="24"/>
        </w:rPr>
        <w:t>.</w:t>
      </w:r>
      <w:r w:rsidR="006C6814" w:rsidRPr="00946CE3">
        <w:rPr>
          <w:szCs w:val="24"/>
        </w:rPr>
        <w:t xml:space="preserve"> </w:t>
      </w:r>
    </w:p>
    <w:p w14:paraId="03C5573A" w14:textId="77777777" w:rsidR="006C6814" w:rsidRPr="00946CE3" w:rsidRDefault="00655D8B" w:rsidP="005126BD">
      <w:pPr>
        <w:pStyle w:val="Loendilik"/>
        <w:numPr>
          <w:ilvl w:val="1"/>
          <w:numId w:val="1"/>
        </w:numPr>
        <w:tabs>
          <w:tab w:val="left" w:pos="567"/>
        </w:tabs>
        <w:ind w:left="567" w:hanging="567"/>
        <w:rPr>
          <w:szCs w:val="24"/>
        </w:rPr>
      </w:pPr>
      <w:r w:rsidRPr="00946CE3">
        <w:rPr>
          <w:szCs w:val="24"/>
        </w:rPr>
        <w:t>P</w:t>
      </w:r>
      <w:r w:rsidR="006C6814" w:rsidRPr="00946CE3">
        <w:rPr>
          <w:szCs w:val="24"/>
        </w:rPr>
        <w:t>unktis 1</w:t>
      </w:r>
      <w:r w:rsidRPr="00946CE3">
        <w:rPr>
          <w:szCs w:val="24"/>
        </w:rPr>
        <w:t>0</w:t>
      </w:r>
      <w:r w:rsidR="006C6814" w:rsidRPr="00946CE3">
        <w:rPr>
          <w:szCs w:val="24"/>
        </w:rPr>
        <w:t>.4.1 ja/või 1</w:t>
      </w:r>
      <w:r w:rsidRPr="00946CE3">
        <w:rPr>
          <w:szCs w:val="24"/>
        </w:rPr>
        <w:t>0</w:t>
      </w:r>
      <w:r w:rsidR="006C6814" w:rsidRPr="00946CE3">
        <w:rPr>
          <w:szCs w:val="24"/>
        </w:rPr>
        <w:t xml:space="preserve">.4.2 nimetatud muudatustaotlus </w:t>
      </w:r>
      <w:r w:rsidR="00694412" w:rsidRPr="00946CE3">
        <w:rPr>
          <w:szCs w:val="24"/>
        </w:rPr>
        <w:t>toetusvooru läbiviija</w:t>
      </w:r>
      <w:r w:rsidR="006C6814" w:rsidRPr="00946CE3">
        <w:rPr>
          <w:szCs w:val="24"/>
        </w:rPr>
        <w:t xml:space="preserve"> nõusoleku saamiseks tuleb esitada vähemalt viis tööpäeva enne projekti lõpukuupäeva. </w:t>
      </w:r>
    </w:p>
    <w:p w14:paraId="44AFF3DC" w14:textId="77777777" w:rsidR="006C6814" w:rsidRPr="00946CE3" w:rsidRDefault="00655D8B" w:rsidP="005126BD">
      <w:pPr>
        <w:pStyle w:val="Loendilik"/>
        <w:numPr>
          <w:ilvl w:val="1"/>
          <w:numId w:val="1"/>
        </w:numPr>
        <w:tabs>
          <w:tab w:val="left" w:pos="567"/>
        </w:tabs>
        <w:ind w:left="567" w:hanging="567"/>
        <w:rPr>
          <w:szCs w:val="24"/>
        </w:rPr>
      </w:pPr>
      <w:r w:rsidRPr="00946CE3">
        <w:rPr>
          <w:szCs w:val="24"/>
        </w:rPr>
        <w:t>P</w:t>
      </w:r>
      <w:r w:rsidR="006C6814" w:rsidRPr="00946CE3">
        <w:rPr>
          <w:szCs w:val="24"/>
        </w:rPr>
        <w:t xml:space="preserve">rojekti elluviimise kohta esitab toetuse saaja </w:t>
      </w:r>
      <w:r w:rsidR="00694412" w:rsidRPr="00946CE3">
        <w:rPr>
          <w:szCs w:val="24"/>
        </w:rPr>
        <w:t>toetusvooru läbiviija</w:t>
      </w:r>
      <w:r w:rsidR="006C6814" w:rsidRPr="00946CE3">
        <w:rPr>
          <w:szCs w:val="24"/>
        </w:rPr>
        <w:t>le aruande vastavalt toetuslepingus sätestatule ja punktis 1</w:t>
      </w:r>
      <w:r w:rsidRPr="00946CE3">
        <w:rPr>
          <w:szCs w:val="24"/>
        </w:rPr>
        <w:t>0</w:t>
      </w:r>
      <w:r w:rsidR="006C6814" w:rsidRPr="00946CE3">
        <w:rPr>
          <w:szCs w:val="24"/>
        </w:rPr>
        <w:t>.2 nimetatud vormil ja juhendi kohaselt</w:t>
      </w:r>
      <w:r w:rsidR="00AF036D">
        <w:rPr>
          <w:szCs w:val="24"/>
        </w:rPr>
        <w:t xml:space="preserve"> </w:t>
      </w:r>
      <w:r w:rsidR="00AF036D" w:rsidRPr="002D62FD">
        <w:rPr>
          <w:szCs w:val="24"/>
        </w:rPr>
        <w:t>lisades aruandele toetuse kasutamisega seotud väljamaksete tõendamiseks panga</w:t>
      </w:r>
      <w:r w:rsidR="00323B39">
        <w:rPr>
          <w:szCs w:val="24"/>
        </w:rPr>
        <w:t xml:space="preserve"> maksekorraldused</w:t>
      </w:r>
      <w:r w:rsidR="006C6814" w:rsidRPr="002D62FD">
        <w:rPr>
          <w:szCs w:val="24"/>
        </w:rPr>
        <w:t>.</w:t>
      </w:r>
      <w:r w:rsidR="006C6814" w:rsidRPr="00946CE3">
        <w:rPr>
          <w:szCs w:val="24"/>
        </w:rPr>
        <w:t xml:space="preserve"> </w:t>
      </w:r>
    </w:p>
    <w:p w14:paraId="2D2B0F34" w14:textId="77777777" w:rsidR="006C6814" w:rsidRPr="00946CE3" w:rsidRDefault="00655D8B" w:rsidP="005126BD">
      <w:pPr>
        <w:pStyle w:val="Loendilik"/>
        <w:numPr>
          <w:ilvl w:val="2"/>
          <w:numId w:val="1"/>
        </w:numPr>
        <w:tabs>
          <w:tab w:val="left" w:pos="567"/>
        </w:tabs>
        <w:ind w:left="1134" w:hanging="567"/>
        <w:rPr>
          <w:szCs w:val="24"/>
        </w:rPr>
      </w:pPr>
      <w:r w:rsidRPr="00946CE3">
        <w:rPr>
          <w:szCs w:val="24"/>
        </w:rPr>
        <w:t>A</w:t>
      </w:r>
      <w:r w:rsidR="006C6814" w:rsidRPr="00946CE3">
        <w:rPr>
          <w:szCs w:val="24"/>
        </w:rPr>
        <w:t>ruanne tuleb esitada 1 kuu jooksul arvates projekti elluviimise lõppkuup</w:t>
      </w:r>
      <w:r w:rsidR="00694412" w:rsidRPr="00946CE3">
        <w:rPr>
          <w:szCs w:val="24"/>
        </w:rPr>
        <w:t>äevast. Põhjendatud juhul võib toetusvooru läbiviija</w:t>
      </w:r>
      <w:r w:rsidR="006C6814" w:rsidRPr="00946CE3">
        <w:rPr>
          <w:szCs w:val="24"/>
        </w:rPr>
        <w:t xml:space="preserve"> toetusesaaja kirjaliku taotluse alusel pikendada aruande esitamise tähtaega. Nimetatud taotlus tuleb esitada </w:t>
      </w:r>
      <w:r w:rsidR="00694412" w:rsidRPr="00946CE3">
        <w:rPr>
          <w:szCs w:val="24"/>
        </w:rPr>
        <w:t>toetusvooru läbiviija</w:t>
      </w:r>
      <w:r w:rsidR="006C6814" w:rsidRPr="00946CE3">
        <w:rPr>
          <w:szCs w:val="24"/>
        </w:rPr>
        <w:t>le hiljemalt viis kalendripäeva enne projekti lõppkuupäeva.</w:t>
      </w:r>
    </w:p>
    <w:p w14:paraId="67F31508" w14:textId="77777777" w:rsidR="006C6814" w:rsidRPr="00323B39" w:rsidRDefault="00655D8B" w:rsidP="005126BD">
      <w:pPr>
        <w:pStyle w:val="Loendilik"/>
        <w:numPr>
          <w:ilvl w:val="1"/>
          <w:numId w:val="1"/>
        </w:numPr>
        <w:tabs>
          <w:tab w:val="left" w:pos="567"/>
        </w:tabs>
        <w:ind w:left="567" w:hanging="567"/>
        <w:rPr>
          <w:szCs w:val="24"/>
        </w:rPr>
      </w:pPr>
      <w:r w:rsidRPr="00946CE3">
        <w:rPr>
          <w:szCs w:val="24"/>
        </w:rPr>
        <w:t>T</w:t>
      </w:r>
      <w:r w:rsidR="006C6814" w:rsidRPr="00946CE3">
        <w:rPr>
          <w:szCs w:val="24"/>
        </w:rPr>
        <w:t xml:space="preserve">oetuse saaja poolt esitatud aruandeid kontrollib </w:t>
      </w:r>
      <w:proofErr w:type="spellStart"/>
      <w:r w:rsidR="00694412" w:rsidRPr="00946CE3">
        <w:rPr>
          <w:szCs w:val="24"/>
        </w:rPr>
        <w:t>menetleja</w:t>
      </w:r>
      <w:proofErr w:type="spellEnd"/>
      <w:r w:rsidR="00323B39">
        <w:rPr>
          <w:szCs w:val="24"/>
        </w:rPr>
        <w:t>.</w:t>
      </w:r>
    </w:p>
    <w:p w14:paraId="737AB742" w14:textId="77777777" w:rsidR="006C6814" w:rsidRPr="00946CE3" w:rsidRDefault="00655D8B" w:rsidP="005126BD">
      <w:pPr>
        <w:pStyle w:val="Loendilik"/>
        <w:numPr>
          <w:ilvl w:val="1"/>
          <w:numId w:val="1"/>
        </w:numPr>
        <w:tabs>
          <w:tab w:val="left" w:pos="567"/>
        </w:tabs>
        <w:ind w:left="567" w:hanging="567"/>
        <w:rPr>
          <w:szCs w:val="24"/>
        </w:rPr>
      </w:pPr>
      <w:r w:rsidRPr="00946CE3">
        <w:rPr>
          <w:szCs w:val="24"/>
        </w:rPr>
        <w:t>Ar</w:t>
      </w:r>
      <w:r w:rsidR="006C6814" w:rsidRPr="00946CE3">
        <w:rPr>
          <w:szCs w:val="24"/>
        </w:rPr>
        <w:t xml:space="preserve">uande menetlemine algab toetuse saaja esitatud aruande registreerimisest </w:t>
      </w:r>
      <w:r w:rsidR="00694412" w:rsidRPr="00946CE3">
        <w:rPr>
          <w:szCs w:val="24"/>
        </w:rPr>
        <w:t>toetusvooru läbiviija poolt</w:t>
      </w:r>
      <w:r w:rsidR="006C6814" w:rsidRPr="00946CE3">
        <w:rPr>
          <w:szCs w:val="24"/>
        </w:rPr>
        <w:t xml:space="preserve"> ning lõpeb aruande kinnitamise või kinnitamata jätmisega.</w:t>
      </w:r>
    </w:p>
    <w:p w14:paraId="45D559A2" w14:textId="77777777" w:rsidR="006C6814" w:rsidRPr="00946CE3" w:rsidRDefault="00655D8B" w:rsidP="005126BD">
      <w:pPr>
        <w:pStyle w:val="Loendilik"/>
        <w:numPr>
          <w:ilvl w:val="1"/>
          <w:numId w:val="1"/>
        </w:numPr>
        <w:tabs>
          <w:tab w:val="left" w:pos="567"/>
        </w:tabs>
        <w:ind w:left="567" w:hanging="567"/>
        <w:rPr>
          <w:szCs w:val="24"/>
        </w:rPr>
      </w:pPr>
      <w:proofErr w:type="spellStart"/>
      <w:r w:rsidRPr="00946CE3">
        <w:rPr>
          <w:szCs w:val="24"/>
        </w:rPr>
        <w:t>M</w:t>
      </w:r>
      <w:r w:rsidR="006C6814" w:rsidRPr="00946CE3">
        <w:rPr>
          <w:szCs w:val="24"/>
        </w:rPr>
        <w:t>enetleja</w:t>
      </w:r>
      <w:proofErr w:type="spellEnd"/>
      <w:r w:rsidR="006C6814" w:rsidRPr="00946CE3">
        <w:rPr>
          <w:szCs w:val="24"/>
        </w:rPr>
        <w:t xml:space="preserve"> kinnitab või jäta</w:t>
      </w:r>
      <w:r w:rsidR="00B67E25">
        <w:rPr>
          <w:szCs w:val="24"/>
        </w:rPr>
        <w:t xml:space="preserve">b kinnitamata esitatud aruande </w:t>
      </w:r>
      <w:r w:rsidR="00B67E25" w:rsidRPr="002D62FD">
        <w:rPr>
          <w:szCs w:val="24"/>
        </w:rPr>
        <w:t>2</w:t>
      </w:r>
      <w:r w:rsidR="006C6814" w:rsidRPr="002D62FD">
        <w:rPr>
          <w:szCs w:val="24"/>
        </w:rPr>
        <w:t>0</w:t>
      </w:r>
      <w:r w:rsidR="006C6814" w:rsidRPr="00946CE3">
        <w:rPr>
          <w:szCs w:val="24"/>
        </w:rPr>
        <w:t xml:space="preserve"> tööpäeva jooksul selle laekumisest. </w:t>
      </w:r>
    </w:p>
    <w:p w14:paraId="24DC8308" w14:textId="77777777" w:rsidR="006C6814" w:rsidRPr="00946CE3" w:rsidRDefault="00694412" w:rsidP="005126BD">
      <w:pPr>
        <w:pStyle w:val="Loendilik"/>
        <w:numPr>
          <w:ilvl w:val="1"/>
          <w:numId w:val="1"/>
        </w:numPr>
        <w:tabs>
          <w:tab w:val="left" w:pos="567"/>
        </w:tabs>
        <w:ind w:left="567" w:hanging="567"/>
        <w:rPr>
          <w:szCs w:val="24"/>
        </w:rPr>
      </w:pPr>
      <w:r w:rsidRPr="00946CE3">
        <w:rPr>
          <w:szCs w:val="24"/>
        </w:rPr>
        <w:t>Toetusvooru läbiviija</w:t>
      </w:r>
      <w:r w:rsidR="006C6814" w:rsidRPr="00946CE3">
        <w:rPr>
          <w:szCs w:val="24"/>
        </w:rPr>
        <w:t xml:space="preserve"> teavitab elektrooniliselt toetuse saajat aruande kinnitamisest või kinnitamata jätmisest viie tööpäeva jooksul.  </w:t>
      </w:r>
    </w:p>
    <w:p w14:paraId="3A9B81F4" w14:textId="77777777" w:rsidR="006C6814" w:rsidRPr="00946CE3" w:rsidRDefault="00655D8B" w:rsidP="005126BD">
      <w:pPr>
        <w:pStyle w:val="Loendilik"/>
        <w:numPr>
          <w:ilvl w:val="1"/>
          <w:numId w:val="1"/>
        </w:numPr>
        <w:tabs>
          <w:tab w:val="left" w:pos="567"/>
        </w:tabs>
        <w:ind w:left="567" w:hanging="567"/>
        <w:rPr>
          <w:szCs w:val="24"/>
        </w:rPr>
      </w:pPr>
      <w:r w:rsidRPr="00946CE3">
        <w:rPr>
          <w:szCs w:val="24"/>
        </w:rPr>
        <w:t>K</w:t>
      </w:r>
      <w:r w:rsidR="006C6814" w:rsidRPr="00946CE3">
        <w:rPr>
          <w:szCs w:val="24"/>
        </w:rPr>
        <w:t xml:space="preserve">ui aruande kontrollimisel ilmneb puudusi, teeb </w:t>
      </w:r>
      <w:proofErr w:type="spellStart"/>
      <w:r w:rsidR="006C6814" w:rsidRPr="00946CE3">
        <w:rPr>
          <w:szCs w:val="24"/>
        </w:rPr>
        <w:t>menetleja</w:t>
      </w:r>
      <w:proofErr w:type="spellEnd"/>
      <w:r w:rsidR="006C6814" w:rsidRPr="00946CE3">
        <w:rPr>
          <w:szCs w:val="24"/>
        </w:rPr>
        <w:t xml:space="preserve"> ettepaneku kõrvaldada puudused </w:t>
      </w:r>
      <w:r w:rsidR="00694412" w:rsidRPr="00946CE3">
        <w:rPr>
          <w:szCs w:val="24"/>
        </w:rPr>
        <w:t>5</w:t>
      </w:r>
      <w:r w:rsidR="006C6814" w:rsidRPr="00946CE3">
        <w:rPr>
          <w:szCs w:val="24"/>
        </w:rPr>
        <w:t xml:space="preserve"> tööpäeva jooksul, mille võrra pikeneb aruande menetlemise aeg. </w:t>
      </w:r>
    </w:p>
    <w:p w14:paraId="7AD54262" w14:textId="77777777" w:rsidR="006C6814" w:rsidRPr="00946CE3" w:rsidRDefault="00655D8B" w:rsidP="005126BD">
      <w:pPr>
        <w:pStyle w:val="Loendilik"/>
        <w:numPr>
          <w:ilvl w:val="1"/>
          <w:numId w:val="1"/>
        </w:numPr>
        <w:tabs>
          <w:tab w:val="left" w:pos="567"/>
        </w:tabs>
        <w:ind w:left="567" w:hanging="567"/>
        <w:rPr>
          <w:szCs w:val="24"/>
        </w:rPr>
      </w:pPr>
      <w:r w:rsidRPr="00946CE3">
        <w:rPr>
          <w:szCs w:val="24"/>
        </w:rPr>
        <w:t>J</w:t>
      </w:r>
      <w:r w:rsidR="006C6814" w:rsidRPr="00946CE3">
        <w:rPr>
          <w:szCs w:val="24"/>
        </w:rPr>
        <w:t xml:space="preserve">uhul, kui </w:t>
      </w:r>
      <w:proofErr w:type="spellStart"/>
      <w:r w:rsidR="006C6814" w:rsidRPr="00946CE3">
        <w:rPr>
          <w:szCs w:val="24"/>
        </w:rPr>
        <w:t>menetleja</w:t>
      </w:r>
      <w:proofErr w:type="spellEnd"/>
      <w:r w:rsidR="006C6814" w:rsidRPr="00946CE3">
        <w:rPr>
          <w:szCs w:val="24"/>
        </w:rPr>
        <w:t xml:space="preserve"> avastab aruandes olulisi puudusi või eksimusi või ei ole aruanne piisavalt ülevaatlik, nõutakse toetuse saajalt lisaks aruandevormil esitatud aruandele projekti vajalikke lisadokumente või täiendavaid kirjalikke selgitusi ja tõendusmaterjale või teostatakse kohapealne kontroll.</w:t>
      </w:r>
    </w:p>
    <w:p w14:paraId="62609426" w14:textId="77777777" w:rsidR="006C6814" w:rsidRPr="00946CE3" w:rsidRDefault="00E3716D" w:rsidP="005126BD">
      <w:pPr>
        <w:pStyle w:val="Loendilik"/>
        <w:numPr>
          <w:ilvl w:val="1"/>
          <w:numId w:val="1"/>
        </w:numPr>
        <w:tabs>
          <w:tab w:val="left" w:pos="567"/>
        </w:tabs>
        <w:ind w:left="567" w:hanging="567"/>
        <w:rPr>
          <w:szCs w:val="24"/>
        </w:rPr>
      </w:pPr>
      <w:r w:rsidRPr="00946CE3">
        <w:rPr>
          <w:szCs w:val="24"/>
        </w:rPr>
        <w:t>Ar</w:t>
      </w:r>
      <w:r w:rsidR="006C6814" w:rsidRPr="00946CE3">
        <w:rPr>
          <w:szCs w:val="24"/>
        </w:rPr>
        <w:t>uannet ei kinnitata järgmiste asjaolude ilmnemisel:</w:t>
      </w:r>
    </w:p>
    <w:p w14:paraId="2E205B09" w14:textId="77777777" w:rsidR="006C6814" w:rsidRPr="00946CE3" w:rsidRDefault="00E3716D" w:rsidP="005126BD">
      <w:pPr>
        <w:pStyle w:val="Loendilik"/>
        <w:numPr>
          <w:ilvl w:val="2"/>
          <w:numId w:val="1"/>
        </w:numPr>
        <w:tabs>
          <w:tab w:val="left" w:pos="567"/>
        </w:tabs>
        <w:ind w:left="1134" w:hanging="567"/>
        <w:rPr>
          <w:szCs w:val="24"/>
        </w:rPr>
      </w:pPr>
      <w:r w:rsidRPr="00946CE3">
        <w:rPr>
          <w:szCs w:val="24"/>
        </w:rPr>
        <w:t>t</w:t>
      </w:r>
      <w:r w:rsidR="006C6814" w:rsidRPr="00946CE3">
        <w:rPr>
          <w:szCs w:val="24"/>
        </w:rPr>
        <w:t>oetuse kasutamisega seotud dokumentide kontrollimisel selgub, et neis on esitatud valeandmeid;</w:t>
      </w:r>
    </w:p>
    <w:p w14:paraId="2A512AF5" w14:textId="77777777" w:rsidR="006C6814" w:rsidRPr="00946CE3" w:rsidRDefault="00E3716D" w:rsidP="005126BD">
      <w:pPr>
        <w:pStyle w:val="Loendilik"/>
        <w:numPr>
          <w:ilvl w:val="2"/>
          <w:numId w:val="1"/>
        </w:numPr>
        <w:tabs>
          <w:tab w:val="left" w:pos="567"/>
        </w:tabs>
        <w:ind w:left="1134" w:hanging="567"/>
        <w:rPr>
          <w:szCs w:val="24"/>
        </w:rPr>
      </w:pPr>
      <w:r w:rsidRPr="00946CE3">
        <w:rPr>
          <w:szCs w:val="24"/>
        </w:rPr>
        <w:t>t</w:t>
      </w:r>
      <w:r w:rsidR="006C6814" w:rsidRPr="00946CE3">
        <w:rPr>
          <w:szCs w:val="24"/>
        </w:rPr>
        <w:t>oetuse saaja ei ole lepingus ettenähtud tegevusi lepingus sätestatud tähtajaks ellu viinud või toetuse saaja näidatud tegevuste toimumine ei ole tõendatud;</w:t>
      </w:r>
    </w:p>
    <w:p w14:paraId="06E9C5CF" w14:textId="77777777" w:rsidR="006C6814" w:rsidRPr="00946CE3" w:rsidRDefault="00E3716D" w:rsidP="005126BD">
      <w:pPr>
        <w:pStyle w:val="Loendilik"/>
        <w:numPr>
          <w:ilvl w:val="2"/>
          <w:numId w:val="1"/>
        </w:numPr>
        <w:tabs>
          <w:tab w:val="left" w:pos="567"/>
        </w:tabs>
        <w:ind w:left="1134" w:hanging="567"/>
        <w:rPr>
          <w:szCs w:val="24"/>
        </w:rPr>
      </w:pPr>
      <w:r w:rsidRPr="00946CE3">
        <w:rPr>
          <w:szCs w:val="24"/>
        </w:rPr>
        <w:t>t</w:t>
      </w:r>
      <w:r w:rsidR="006C6814" w:rsidRPr="00946CE3">
        <w:rPr>
          <w:szCs w:val="24"/>
        </w:rPr>
        <w:t>oetuse saaja on jätnud punktis 1</w:t>
      </w:r>
      <w:r w:rsidRPr="00946CE3">
        <w:rPr>
          <w:szCs w:val="24"/>
        </w:rPr>
        <w:t>0</w:t>
      </w:r>
      <w:r w:rsidR="006C6814" w:rsidRPr="00946CE3">
        <w:rPr>
          <w:szCs w:val="24"/>
        </w:rPr>
        <w:t>.14 toodud tähtajaks avastatud puudused kõrvaldamata.</w:t>
      </w:r>
    </w:p>
    <w:p w14:paraId="515650A4" w14:textId="169E0C62" w:rsidR="006C6814" w:rsidRPr="00946CE3" w:rsidRDefault="00E3716D" w:rsidP="005126BD">
      <w:pPr>
        <w:pStyle w:val="Loendilik"/>
        <w:numPr>
          <w:ilvl w:val="1"/>
          <w:numId w:val="1"/>
        </w:numPr>
        <w:tabs>
          <w:tab w:val="left" w:pos="567"/>
        </w:tabs>
        <w:ind w:left="567" w:hanging="567"/>
        <w:rPr>
          <w:szCs w:val="24"/>
        </w:rPr>
      </w:pPr>
      <w:r w:rsidRPr="00946CE3">
        <w:rPr>
          <w:szCs w:val="24"/>
        </w:rPr>
        <w:t>A</w:t>
      </w:r>
      <w:r w:rsidR="006C6814" w:rsidRPr="00946CE3">
        <w:rPr>
          <w:szCs w:val="24"/>
        </w:rPr>
        <w:t xml:space="preserve">ruande kinnitamata jätmisel teeb </w:t>
      </w:r>
      <w:proofErr w:type="spellStart"/>
      <w:r w:rsidR="006C6814" w:rsidRPr="00946CE3">
        <w:rPr>
          <w:szCs w:val="24"/>
        </w:rPr>
        <w:t>menetleja</w:t>
      </w:r>
      <w:proofErr w:type="spellEnd"/>
      <w:r w:rsidR="006C6814" w:rsidRPr="00946CE3">
        <w:rPr>
          <w:szCs w:val="24"/>
        </w:rPr>
        <w:t xml:space="preserve"> </w:t>
      </w:r>
      <w:ins w:id="54" w:author="Merilyn Viin" w:date="2021-10-14T10:18:00Z">
        <w:r w:rsidR="003E66CC" w:rsidRPr="00585A74">
          <w:rPr>
            <w:szCs w:val="24"/>
            <w:rPrChange w:id="55" w:author="Merilyn Viin" w:date="2021-10-14T10:22:00Z">
              <w:rPr>
                <w:szCs w:val="24"/>
              </w:rPr>
            </w:rPrChange>
          </w:rPr>
          <w:t>SA Võrumaa Arenduskeskuse juhatuse</w:t>
        </w:r>
      </w:ins>
      <w:r w:rsidR="00585A74" w:rsidRPr="00585A74">
        <w:rPr>
          <w:szCs w:val="24"/>
        </w:rPr>
        <w:t>le</w:t>
      </w:r>
      <w:ins w:id="56" w:author="Merilyn Viin" w:date="2021-10-14T10:18:00Z">
        <w:r w:rsidR="003E66CC">
          <w:rPr>
            <w:szCs w:val="24"/>
          </w:rPr>
          <w:t xml:space="preserve"> </w:t>
        </w:r>
      </w:ins>
      <w:del w:id="57" w:author="Merilyn Viin" w:date="2021-10-14T10:18:00Z">
        <w:r w:rsidR="00694412" w:rsidRPr="00946CE3" w:rsidDel="003E66CC">
          <w:rPr>
            <w:szCs w:val="24"/>
          </w:rPr>
          <w:delText>toetusvooru läbiviija pädevale organile</w:delText>
        </w:r>
        <w:r w:rsidR="006C6814" w:rsidRPr="00946CE3" w:rsidDel="003E66CC">
          <w:rPr>
            <w:szCs w:val="24"/>
          </w:rPr>
          <w:delText xml:space="preserve"> </w:delText>
        </w:r>
      </w:del>
      <w:r w:rsidR="006C6814" w:rsidRPr="00946CE3">
        <w:rPr>
          <w:szCs w:val="24"/>
        </w:rPr>
        <w:t>ettepaneku toetuslepingu alusel antud toetus kas osaliselt või täielikult tagasi nõuda.</w:t>
      </w:r>
    </w:p>
    <w:p w14:paraId="7760977D" w14:textId="77777777" w:rsidR="006C6814" w:rsidRPr="00946CE3" w:rsidRDefault="00E3716D" w:rsidP="005126BD">
      <w:pPr>
        <w:pStyle w:val="Loendilik"/>
        <w:numPr>
          <w:ilvl w:val="1"/>
          <w:numId w:val="1"/>
        </w:numPr>
        <w:tabs>
          <w:tab w:val="left" w:pos="567"/>
        </w:tabs>
        <w:ind w:left="567" w:hanging="567"/>
        <w:rPr>
          <w:szCs w:val="24"/>
        </w:rPr>
      </w:pPr>
      <w:r w:rsidRPr="00946CE3">
        <w:rPr>
          <w:szCs w:val="24"/>
        </w:rPr>
        <w:t>A</w:t>
      </w:r>
      <w:r w:rsidR="006C6814" w:rsidRPr="00946CE3">
        <w:rPr>
          <w:szCs w:val="24"/>
        </w:rPr>
        <w:t>ruande kinnitamisel ei tohi üldkulude summa suureneda ning üldkulude osakaal ei tohi olla suurem kui 10% abikõlblikuks loetud kasutatud toetussummast.</w:t>
      </w:r>
    </w:p>
    <w:p w14:paraId="4FA09689" w14:textId="77777777" w:rsidR="00E21F55" w:rsidRPr="00946CE3" w:rsidRDefault="00E21F55" w:rsidP="00946CE3">
      <w:pPr>
        <w:tabs>
          <w:tab w:val="left" w:pos="567"/>
        </w:tabs>
        <w:spacing w:line="240" w:lineRule="auto"/>
      </w:pPr>
    </w:p>
    <w:p w14:paraId="5EBBF6FC" w14:textId="77777777" w:rsidR="00E21F55" w:rsidRPr="00946CE3" w:rsidRDefault="00E21F55" w:rsidP="00946CE3">
      <w:pPr>
        <w:spacing w:after="120" w:line="240" w:lineRule="auto"/>
        <w:outlineLvl w:val="0"/>
      </w:pPr>
      <w:r w:rsidRPr="00946CE3">
        <w:rPr>
          <w:b/>
        </w:rPr>
        <w:t>V   TOETUSE TAGASINÕUDMINE</w:t>
      </w:r>
    </w:p>
    <w:p w14:paraId="6BFF0CFE" w14:textId="77777777" w:rsidR="006C6814" w:rsidRPr="00946CE3" w:rsidRDefault="00E21F55" w:rsidP="005126BD">
      <w:pPr>
        <w:pStyle w:val="Loendilik"/>
        <w:numPr>
          <w:ilvl w:val="0"/>
          <w:numId w:val="1"/>
        </w:numPr>
        <w:tabs>
          <w:tab w:val="left" w:pos="567"/>
        </w:tabs>
        <w:ind w:left="567" w:hanging="567"/>
        <w:rPr>
          <w:b/>
          <w:szCs w:val="24"/>
        </w:rPr>
      </w:pPr>
      <w:r w:rsidRPr="00946CE3">
        <w:rPr>
          <w:b/>
          <w:szCs w:val="24"/>
        </w:rPr>
        <w:t>T</w:t>
      </w:r>
      <w:r w:rsidRPr="00946CE3">
        <w:rPr>
          <w:b/>
          <w:szCs w:val="24"/>
          <w:lang w:eastAsia="en-US"/>
        </w:rPr>
        <w:t>o</w:t>
      </w:r>
      <w:r w:rsidR="006C6814" w:rsidRPr="00946CE3">
        <w:rPr>
          <w:b/>
          <w:szCs w:val="24"/>
        </w:rPr>
        <w:t>etuse tagasinõudmine ja tagasimaksmine</w:t>
      </w:r>
    </w:p>
    <w:p w14:paraId="32A2583F" w14:textId="77777777" w:rsidR="006C6814" w:rsidRPr="00946CE3" w:rsidRDefault="00694412" w:rsidP="00A633FE">
      <w:pPr>
        <w:pStyle w:val="Loendilik"/>
        <w:numPr>
          <w:ilvl w:val="1"/>
          <w:numId w:val="1"/>
        </w:numPr>
        <w:tabs>
          <w:tab w:val="left" w:pos="567"/>
        </w:tabs>
        <w:ind w:left="567" w:hanging="567"/>
        <w:rPr>
          <w:szCs w:val="24"/>
        </w:rPr>
      </w:pPr>
      <w:r w:rsidRPr="00946CE3">
        <w:rPr>
          <w:szCs w:val="24"/>
        </w:rPr>
        <w:t>Toetusvooru läbiviija</w:t>
      </w:r>
      <w:r w:rsidR="006C6814" w:rsidRPr="00946CE3">
        <w:rPr>
          <w:szCs w:val="24"/>
        </w:rPr>
        <w:t xml:space="preserve"> nõuab eraldatud toetuse osaliselt või täielikult tagasi, kui toetuse saaja rikub </w:t>
      </w:r>
      <w:r w:rsidR="00D25E48">
        <w:rPr>
          <w:szCs w:val="24"/>
        </w:rPr>
        <w:t xml:space="preserve">toetusprogrammi </w:t>
      </w:r>
      <w:r w:rsidR="003A3DFF" w:rsidRPr="00946CE3">
        <w:rPr>
          <w:szCs w:val="24"/>
        </w:rPr>
        <w:t xml:space="preserve">või </w:t>
      </w:r>
      <w:r w:rsidR="00D25E48">
        <w:rPr>
          <w:szCs w:val="24"/>
        </w:rPr>
        <w:t xml:space="preserve">toetusvooru </w:t>
      </w:r>
      <w:r w:rsidR="003A3DFF" w:rsidRPr="00946CE3">
        <w:rPr>
          <w:szCs w:val="24"/>
        </w:rPr>
        <w:t>tingimustes</w:t>
      </w:r>
      <w:r w:rsidR="006C6814" w:rsidRPr="00946CE3">
        <w:rPr>
          <w:szCs w:val="24"/>
        </w:rPr>
        <w:t xml:space="preserve"> kehtestatud nõudeid või </w:t>
      </w:r>
      <w:r w:rsidR="00A633FE" w:rsidRPr="00A633FE">
        <w:rPr>
          <w:szCs w:val="24"/>
        </w:rPr>
        <w:t>toetuse kasutamisel ei ole järgitud õigusakte või lepingu täitmise ajal ilmnevad asjaolud, mis oleksid välistanud toetuse andmise</w:t>
      </w:r>
      <w:r w:rsidR="006C6814" w:rsidRPr="00946CE3">
        <w:rPr>
          <w:szCs w:val="24"/>
        </w:rPr>
        <w:t xml:space="preserve">. </w:t>
      </w:r>
    </w:p>
    <w:p w14:paraId="192038FD" w14:textId="77777777" w:rsidR="006C6814" w:rsidRPr="00946CE3" w:rsidRDefault="003F3E0B" w:rsidP="005126BD">
      <w:pPr>
        <w:pStyle w:val="Loendilik"/>
        <w:numPr>
          <w:ilvl w:val="1"/>
          <w:numId w:val="1"/>
        </w:numPr>
        <w:tabs>
          <w:tab w:val="left" w:pos="567"/>
        </w:tabs>
        <w:ind w:left="567" w:hanging="567"/>
        <w:rPr>
          <w:szCs w:val="24"/>
        </w:rPr>
      </w:pPr>
      <w:r w:rsidRPr="003F3E0B">
        <w:rPr>
          <w:szCs w:val="24"/>
        </w:rPr>
        <w:t xml:space="preserve">Kui toetust ei ole kasutatud nõuetekohaselt, lepingukohustusi ei ole täidetud või kui lepingut on rikutud, on </w:t>
      </w:r>
      <w:r>
        <w:rPr>
          <w:szCs w:val="24"/>
        </w:rPr>
        <w:t xml:space="preserve">toetusvooru läbiviijal </w:t>
      </w:r>
      <w:r w:rsidRPr="003F3E0B">
        <w:rPr>
          <w:szCs w:val="24"/>
        </w:rPr>
        <w:t>õigus nõuda leppetrahvi tasumist ja toetuse tagastamist ulatuses, milles raha ei kasutatud lepingu tingimuste järgi</w:t>
      </w:r>
      <w:r>
        <w:rPr>
          <w:szCs w:val="24"/>
        </w:rPr>
        <w:t>.</w:t>
      </w:r>
    </w:p>
    <w:p w14:paraId="0436FC0F" w14:textId="77777777" w:rsidR="006C6814" w:rsidRPr="00946CE3" w:rsidRDefault="00694412" w:rsidP="005126BD">
      <w:pPr>
        <w:pStyle w:val="Loendilik"/>
        <w:numPr>
          <w:ilvl w:val="1"/>
          <w:numId w:val="1"/>
        </w:numPr>
        <w:tabs>
          <w:tab w:val="left" w:pos="567"/>
        </w:tabs>
        <w:ind w:left="567" w:hanging="567"/>
        <w:rPr>
          <w:szCs w:val="24"/>
        </w:rPr>
      </w:pPr>
      <w:r w:rsidRPr="00946CE3">
        <w:rPr>
          <w:szCs w:val="24"/>
        </w:rPr>
        <w:t xml:space="preserve">Toetusvooru läbiviija </w:t>
      </w:r>
      <w:r w:rsidR="006C6814" w:rsidRPr="00946CE3">
        <w:rPr>
          <w:szCs w:val="24"/>
        </w:rPr>
        <w:t xml:space="preserve">võib toetuse saajalt toetuse osaliselt või täielikult tagasi nõuda, kui: </w:t>
      </w:r>
    </w:p>
    <w:p w14:paraId="4C707D20" w14:textId="77777777" w:rsidR="003F3E0B" w:rsidRDefault="003F3E0B" w:rsidP="005126BD">
      <w:pPr>
        <w:pStyle w:val="Loendilik"/>
        <w:numPr>
          <w:ilvl w:val="2"/>
          <w:numId w:val="1"/>
        </w:numPr>
        <w:tabs>
          <w:tab w:val="left" w:pos="567"/>
        </w:tabs>
        <w:ind w:left="1134" w:hanging="567"/>
        <w:rPr>
          <w:szCs w:val="24"/>
        </w:rPr>
      </w:pPr>
      <w:r>
        <w:rPr>
          <w:szCs w:val="24"/>
        </w:rPr>
        <w:t xml:space="preserve">toetust </w:t>
      </w:r>
      <w:r w:rsidRPr="003F3E0B">
        <w:rPr>
          <w:szCs w:val="24"/>
        </w:rPr>
        <w:t>on kasutanud mitteabikõlblike kulude hüvitamiseks</w:t>
      </w:r>
      <w:r>
        <w:rPr>
          <w:szCs w:val="24"/>
        </w:rPr>
        <w:t>;</w:t>
      </w:r>
    </w:p>
    <w:p w14:paraId="127D1EE0" w14:textId="77777777" w:rsidR="006C6814" w:rsidRPr="00946CE3" w:rsidRDefault="00E21F55" w:rsidP="005126BD">
      <w:pPr>
        <w:pStyle w:val="Loendilik"/>
        <w:numPr>
          <w:ilvl w:val="2"/>
          <w:numId w:val="1"/>
        </w:numPr>
        <w:tabs>
          <w:tab w:val="left" w:pos="567"/>
        </w:tabs>
        <w:ind w:left="1134" w:hanging="567"/>
        <w:rPr>
          <w:szCs w:val="24"/>
        </w:rPr>
      </w:pPr>
      <w:r w:rsidRPr="00946CE3">
        <w:rPr>
          <w:szCs w:val="24"/>
        </w:rPr>
        <w:t>i</w:t>
      </w:r>
      <w:r w:rsidR="006C6814" w:rsidRPr="00946CE3">
        <w:rPr>
          <w:szCs w:val="24"/>
        </w:rPr>
        <w:t>lmneb asjaolu, mille korral taotlust ei oleks rahuldatud</w:t>
      </w:r>
      <w:r w:rsidR="003F3E0B">
        <w:rPr>
          <w:szCs w:val="24"/>
        </w:rPr>
        <w:t>;</w:t>
      </w:r>
    </w:p>
    <w:p w14:paraId="65164094" w14:textId="77777777" w:rsidR="006C6814" w:rsidRPr="00946CE3" w:rsidRDefault="00E21F55" w:rsidP="005126BD">
      <w:pPr>
        <w:pStyle w:val="Loendilik"/>
        <w:numPr>
          <w:ilvl w:val="2"/>
          <w:numId w:val="1"/>
        </w:numPr>
        <w:tabs>
          <w:tab w:val="left" w:pos="567"/>
        </w:tabs>
        <w:ind w:left="1134" w:hanging="567"/>
        <w:rPr>
          <w:szCs w:val="24"/>
        </w:rPr>
      </w:pPr>
      <w:r w:rsidRPr="003F3E0B">
        <w:rPr>
          <w:szCs w:val="24"/>
        </w:rPr>
        <w:t>t</w:t>
      </w:r>
      <w:r w:rsidR="006C6814" w:rsidRPr="003F3E0B">
        <w:rPr>
          <w:szCs w:val="24"/>
        </w:rPr>
        <w:t>oetust ei ole kasutatud ettenähtud korras ja tingimustel</w:t>
      </w:r>
      <w:r w:rsidR="006C6814" w:rsidRPr="00946CE3">
        <w:rPr>
          <w:szCs w:val="24"/>
        </w:rPr>
        <w:t xml:space="preserve">; </w:t>
      </w:r>
    </w:p>
    <w:p w14:paraId="21B8595D" w14:textId="77777777" w:rsidR="006C6814" w:rsidRPr="00946CE3" w:rsidRDefault="00E21F55" w:rsidP="005126BD">
      <w:pPr>
        <w:pStyle w:val="Loendilik"/>
        <w:numPr>
          <w:ilvl w:val="2"/>
          <w:numId w:val="1"/>
        </w:numPr>
        <w:tabs>
          <w:tab w:val="left" w:pos="567"/>
        </w:tabs>
        <w:ind w:left="1134" w:hanging="567"/>
        <w:rPr>
          <w:szCs w:val="24"/>
        </w:rPr>
      </w:pPr>
      <w:r w:rsidRPr="00946CE3">
        <w:rPr>
          <w:szCs w:val="24"/>
        </w:rPr>
        <w:lastRenderedPageBreak/>
        <w:t>t</w:t>
      </w:r>
      <w:r w:rsidR="006C6814" w:rsidRPr="00946CE3">
        <w:rPr>
          <w:szCs w:val="24"/>
        </w:rPr>
        <w:t xml:space="preserve">oetuse saaja suhtes on algatatud likvideerimis- või pankrotimenetlus; </w:t>
      </w:r>
    </w:p>
    <w:p w14:paraId="38491855" w14:textId="77777777" w:rsidR="006C6814" w:rsidRPr="00946CE3" w:rsidRDefault="00E21F55" w:rsidP="005126BD">
      <w:pPr>
        <w:pStyle w:val="Loendilik"/>
        <w:numPr>
          <w:ilvl w:val="2"/>
          <w:numId w:val="1"/>
        </w:numPr>
        <w:tabs>
          <w:tab w:val="left" w:pos="567"/>
        </w:tabs>
        <w:ind w:left="1134" w:hanging="567"/>
        <w:rPr>
          <w:szCs w:val="24"/>
        </w:rPr>
      </w:pPr>
      <w:r w:rsidRPr="00946CE3">
        <w:rPr>
          <w:szCs w:val="24"/>
        </w:rPr>
        <w:t>i</w:t>
      </w:r>
      <w:r w:rsidR="006C6814" w:rsidRPr="00946CE3">
        <w:rPr>
          <w:szCs w:val="24"/>
        </w:rPr>
        <w:t xml:space="preserve">lmneb, et projekti eesmärgi saavutamiseks kavandatud tulemusi ei saavutata; </w:t>
      </w:r>
    </w:p>
    <w:p w14:paraId="67373CA8" w14:textId="77777777" w:rsidR="006C6814" w:rsidRPr="00946CE3" w:rsidRDefault="00E21F55" w:rsidP="005126BD">
      <w:pPr>
        <w:pStyle w:val="Loendilik"/>
        <w:numPr>
          <w:ilvl w:val="2"/>
          <w:numId w:val="1"/>
        </w:numPr>
        <w:tabs>
          <w:tab w:val="left" w:pos="567"/>
        </w:tabs>
        <w:ind w:left="1134" w:hanging="567"/>
        <w:rPr>
          <w:szCs w:val="24"/>
        </w:rPr>
      </w:pPr>
      <w:r w:rsidRPr="00946CE3">
        <w:rPr>
          <w:szCs w:val="24"/>
        </w:rPr>
        <w:t>t</w:t>
      </w:r>
      <w:r w:rsidR="006C6814" w:rsidRPr="00946CE3">
        <w:rPr>
          <w:szCs w:val="24"/>
        </w:rPr>
        <w:t xml:space="preserve">oetuslepingu täitmise nõue toetuse kasutamisega kaasneva rikkumise lõpetamiseks, edasiste rikkumiste ärahoidmiseks ja rikkumiste tagajärgede kõrvaldamiseks on jäetud tähtpäevaks täitmata; </w:t>
      </w:r>
    </w:p>
    <w:p w14:paraId="4D1EF9AF" w14:textId="77777777" w:rsidR="006C6814" w:rsidRPr="003F3E0B" w:rsidRDefault="00E21F55" w:rsidP="005126BD">
      <w:pPr>
        <w:pStyle w:val="Loendilik"/>
        <w:numPr>
          <w:ilvl w:val="2"/>
          <w:numId w:val="1"/>
        </w:numPr>
        <w:tabs>
          <w:tab w:val="left" w:pos="567"/>
        </w:tabs>
        <w:ind w:left="1134" w:hanging="567"/>
        <w:rPr>
          <w:szCs w:val="24"/>
        </w:rPr>
      </w:pPr>
      <w:r w:rsidRPr="003F3E0B">
        <w:rPr>
          <w:szCs w:val="24"/>
        </w:rPr>
        <w:t>p</w:t>
      </w:r>
      <w:r w:rsidR="006C6814" w:rsidRPr="003F3E0B">
        <w:rPr>
          <w:szCs w:val="24"/>
        </w:rPr>
        <w:t xml:space="preserve">rojekti teostamise ajal on toetuse saaja andnud valeandmeid või andmeid varjanud; </w:t>
      </w:r>
    </w:p>
    <w:p w14:paraId="385D83B2" w14:textId="77777777" w:rsidR="00A633FE" w:rsidRDefault="00E21F55" w:rsidP="005126BD">
      <w:pPr>
        <w:pStyle w:val="Loendilik"/>
        <w:numPr>
          <w:ilvl w:val="2"/>
          <w:numId w:val="1"/>
        </w:numPr>
        <w:tabs>
          <w:tab w:val="left" w:pos="567"/>
        </w:tabs>
        <w:ind w:left="1134" w:hanging="567"/>
        <w:rPr>
          <w:szCs w:val="24"/>
        </w:rPr>
      </w:pPr>
      <w:r w:rsidRPr="00946CE3">
        <w:rPr>
          <w:szCs w:val="24"/>
        </w:rPr>
        <w:t>t</w:t>
      </w:r>
      <w:r w:rsidR="006C6814" w:rsidRPr="00946CE3">
        <w:rPr>
          <w:szCs w:val="24"/>
        </w:rPr>
        <w:t>oetuse saaja ei ole täitnud toetuslepingus talle pandud kohustusi</w:t>
      </w:r>
      <w:r w:rsidR="003F3E0B">
        <w:rPr>
          <w:szCs w:val="24"/>
        </w:rPr>
        <w:t>, sh ei esita aruannet</w:t>
      </w:r>
      <w:r w:rsidR="00A633FE">
        <w:rPr>
          <w:szCs w:val="24"/>
        </w:rPr>
        <w:t>;</w:t>
      </w:r>
    </w:p>
    <w:p w14:paraId="76920453" w14:textId="77777777" w:rsidR="006C6814" w:rsidRPr="00946CE3" w:rsidRDefault="00A633FE" w:rsidP="005126BD">
      <w:pPr>
        <w:pStyle w:val="Loendilik"/>
        <w:numPr>
          <w:ilvl w:val="2"/>
          <w:numId w:val="1"/>
        </w:numPr>
        <w:tabs>
          <w:tab w:val="left" w:pos="567"/>
        </w:tabs>
        <w:ind w:left="1134" w:hanging="567"/>
        <w:rPr>
          <w:szCs w:val="24"/>
        </w:rPr>
      </w:pPr>
      <w:r>
        <w:rPr>
          <w:szCs w:val="24"/>
        </w:rPr>
        <w:t>ei ole järginud õigusakte</w:t>
      </w:r>
      <w:r w:rsidR="00534ACB" w:rsidRPr="00946CE3">
        <w:rPr>
          <w:szCs w:val="24"/>
        </w:rPr>
        <w:t>.</w:t>
      </w:r>
    </w:p>
    <w:p w14:paraId="5ABCDAFD" w14:textId="77777777" w:rsidR="006C6814" w:rsidRPr="00946CE3" w:rsidRDefault="00E21F55" w:rsidP="005126BD">
      <w:pPr>
        <w:pStyle w:val="Loendilik"/>
        <w:numPr>
          <w:ilvl w:val="1"/>
          <w:numId w:val="1"/>
        </w:numPr>
        <w:tabs>
          <w:tab w:val="left" w:pos="567"/>
        </w:tabs>
        <w:ind w:left="567" w:hanging="567"/>
        <w:rPr>
          <w:szCs w:val="24"/>
        </w:rPr>
      </w:pPr>
      <w:r w:rsidRPr="00946CE3">
        <w:rPr>
          <w:szCs w:val="24"/>
        </w:rPr>
        <w:t>T</w:t>
      </w:r>
      <w:r w:rsidR="006C6814" w:rsidRPr="00946CE3">
        <w:rPr>
          <w:szCs w:val="24"/>
        </w:rPr>
        <w:t xml:space="preserve">agasinõudmise otsuse saadab </w:t>
      </w:r>
      <w:r w:rsidR="00CF6763">
        <w:rPr>
          <w:szCs w:val="24"/>
        </w:rPr>
        <w:t>toetusvooru lä</w:t>
      </w:r>
      <w:r w:rsidR="00694412" w:rsidRPr="00946CE3">
        <w:rPr>
          <w:szCs w:val="24"/>
        </w:rPr>
        <w:t>b</w:t>
      </w:r>
      <w:r w:rsidR="00CF6763">
        <w:rPr>
          <w:szCs w:val="24"/>
        </w:rPr>
        <w:t>i</w:t>
      </w:r>
      <w:r w:rsidR="00694412" w:rsidRPr="00946CE3">
        <w:rPr>
          <w:szCs w:val="24"/>
        </w:rPr>
        <w:t>viija</w:t>
      </w:r>
      <w:r w:rsidR="006C6814" w:rsidRPr="00946CE3">
        <w:rPr>
          <w:szCs w:val="24"/>
        </w:rPr>
        <w:t xml:space="preserve"> toetuse saajale digitaalallkirjaga e-posti teel, paludes kinnitust otsuse kättesaamise kohta kolme tööpäeva jooksul. Kui kinnitust ei ole kolme tööpäeva jooksul saadetud, väljastab </w:t>
      </w:r>
      <w:r w:rsidR="00694412" w:rsidRPr="00946CE3">
        <w:rPr>
          <w:szCs w:val="24"/>
        </w:rPr>
        <w:t>toetusvooru läbiviija</w:t>
      </w:r>
      <w:r w:rsidR="006C6814" w:rsidRPr="00946CE3">
        <w:rPr>
          <w:szCs w:val="24"/>
        </w:rPr>
        <w:t xml:space="preserve"> otsu</w:t>
      </w:r>
      <w:r w:rsidR="00694412" w:rsidRPr="00946CE3">
        <w:rPr>
          <w:szCs w:val="24"/>
        </w:rPr>
        <w:t>se väljastusteatega tähtkirjaga</w:t>
      </w:r>
      <w:r w:rsidR="006C6814" w:rsidRPr="00946CE3">
        <w:rPr>
          <w:szCs w:val="24"/>
        </w:rPr>
        <w:t xml:space="preserve">. </w:t>
      </w:r>
    </w:p>
    <w:p w14:paraId="1A29F90C" w14:textId="77777777" w:rsidR="006C6814" w:rsidRPr="00946CE3" w:rsidRDefault="00694412" w:rsidP="005126BD">
      <w:pPr>
        <w:pStyle w:val="Loendilik"/>
        <w:numPr>
          <w:ilvl w:val="1"/>
          <w:numId w:val="1"/>
        </w:numPr>
        <w:tabs>
          <w:tab w:val="left" w:pos="567"/>
        </w:tabs>
        <w:ind w:left="567" w:hanging="567"/>
        <w:rPr>
          <w:szCs w:val="24"/>
        </w:rPr>
      </w:pPr>
      <w:r w:rsidRPr="00946CE3">
        <w:rPr>
          <w:szCs w:val="24"/>
        </w:rPr>
        <w:t>Toetusvooru läbiviijal</w:t>
      </w:r>
      <w:r w:rsidR="006C6814" w:rsidRPr="00946CE3">
        <w:rPr>
          <w:szCs w:val="24"/>
        </w:rPr>
        <w:t xml:space="preserve"> on kohustus valitud tagasinõude määra toetuse tagasinõudmise otsuses põhjendada.</w:t>
      </w:r>
    </w:p>
    <w:p w14:paraId="574412BB" w14:textId="77777777" w:rsidR="006C6814" w:rsidRPr="00946CE3" w:rsidRDefault="001735E9" w:rsidP="005126BD">
      <w:pPr>
        <w:pStyle w:val="Loendilik"/>
        <w:numPr>
          <w:ilvl w:val="1"/>
          <w:numId w:val="1"/>
        </w:numPr>
        <w:tabs>
          <w:tab w:val="left" w:pos="567"/>
        </w:tabs>
        <w:ind w:left="567" w:hanging="567"/>
        <w:rPr>
          <w:szCs w:val="24"/>
        </w:rPr>
      </w:pPr>
      <w:r w:rsidRPr="00946CE3">
        <w:rPr>
          <w:szCs w:val="24"/>
        </w:rPr>
        <w:t>T</w:t>
      </w:r>
      <w:r w:rsidR="006C6814" w:rsidRPr="00946CE3">
        <w:rPr>
          <w:szCs w:val="24"/>
        </w:rPr>
        <w:t xml:space="preserve">oetuse saaja peab tagasinõutava toetuse tagasi maksma </w:t>
      </w:r>
      <w:r w:rsidR="00082174" w:rsidRPr="00946CE3">
        <w:rPr>
          <w:szCs w:val="24"/>
        </w:rPr>
        <w:t xml:space="preserve">30 </w:t>
      </w:r>
      <w:r w:rsidR="006C6814" w:rsidRPr="00946CE3">
        <w:rPr>
          <w:szCs w:val="24"/>
        </w:rPr>
        <w:t>kalendripäeva jooksul tagasinõudmise otsuse kättesaamisest arvates.</w:t>
      </w:r>
    </w:p>
    <w:p w14:paraId="698F73D0" w14:textId="77777777" w:rsidR="006C6814" w:rsidRPr="00946CE3" w:rsidRDefault="001735E9" w:rsidP="005126BD">
      <w:pPr>
        <w:pStyle w:val="Loendilik"/>
        <w:numPr>
          <w:ilvl w:val="1"/>
          <w:numId w:val="1"/>
        </w:numPr>
        <w:tabs>
          <w:tab w:val="left" w:pos="567"/>
        </w:tabs>
        <w:ind w:left="567" w:hanging="567"/>
        <w:rPr>
          <w:szCs w:val="24"/>
        </w:rPr>
      </w:pPr>
      <w:r w:rsidRPr="00946CE3">
        <w:rPr>
          <w:szCs w:val="24"/>
        </w:rPr>
        <w:t>T</w:t>
      </w:r>
      <w:r w:rsidR="006C6814" w:rsidRPr="00946CE3">
        <w:rPr>
          <w:szCs w:val="24"/>
        </w:rPr>
        <w:t xml:space="preserve">agasinõutud toetus kantakse toetuse saaja poolt </w:t>
      </w:r>
      <w:r w:rsidR="00CF6763">
        <w:rPr>
          <w:szCs w:val="24"/>
        </w:rPr>
        <w:t>toetusvooru lä</w:t>
      </w:r>
      <w:r w:rsidR="00694412" w:rsidRPr="00946CE3">
        <w:rPr>
          <w:szCs w:val="24"/>
        </w:rPr>
        <w:t>b</w:t>
      </w:r>
      <w:r w:rsidR="00CF6763">
        <w:rPr>
          <w:szCs w:val="24"/>
        </w:rPr>
        <w:t>i</w:t>
      </w:r>
      <w:r w:rsidR="00694412" w:rsidRPr="00946CE3">
        <w:rPr>
          <w:szCs w:val="24"/>
        </w:rPr>
        <w:t>viija</w:t>
      </w:r>
      <w:r w:rsidR="006C6814" w:rsidRPr="00946CE3">
        <w:rPr>
          <w:szCs w:val="24"/>
        </w:rPr>
        <w:t xml:space="preserve"> arvelduskontole, toetuse tagastamisel tuleb ära märkida toetuse saaja nimi, projekti nimi, maakond ja </w:t>
      </w:r>
      <w:r w:rsidR="00534ACB" w:rsidRPr="00946CE3">
        <w:rPr>
          <w:szCs w:val="24"/>
        </w:rPr>
        <w:t>toetus</w:t>
      </w:r>
      <w:r w:rsidR="006C6814" w:rsidRPr="00946CE3">
        <w:rPr>
          <w:szCs w:val="24"/>
        </w:rPr>
        <w:t xml:space="preserve">lepingu number; toetuse saamise aasta. </w:t>
      </w:r>
    </w:p>
    <w:p w14:paraId="3F5AD146" w14:textId="77777777" w:rsidR="00B1451E" w:rsidRPr="00946CE3" w:rsidRDefault="001123F6" w:rsidP="005126BD">
      <w:pPr>
        <w:pStyle w:val="Loendilik"/>
        <w:numPr>
          <w:ilvl w:val="1"/>
          <w:numId w:val="1"/>
        </w:numPr>
        <w:tabs>
          <w:tab w:val="left" w:pos="567"/>
        </w:tabs>
        <w:ind w:left="567" w:hanging="567"/>
        <w:rPr>
          <w:szCs w:val="24"/>
        </w:rPr>
      </w:pPr>
      <w:r w:rsidRPr="00946CE3">
        <w:rPr>
          <w:szCs w:val="24"/>
        </w:rPr>
        <w:t xml:space="preserve">Tagasinõutud toetust on </w:t>
      </w:r>
      <w:r w:rsidR="00694412" w:rsidRPr="00946CE3">
        <w:rPr>
          <w:szCs w:val="24"/>
        </w:rPr>
        <w:t>toetusvooru läbiviijal</w:t>
      </w:r>
      <w:r w:rsidRPr="00946CE3">
        <w:rPr>
          <w:szCs w:val="24"/>
        </w:rPr>
        <w:t xml:space="preserve"> õigus kasutada toetuse tagasikandmisele järgnevas toetusvoorus toetuste maksmiseks.</w:t>
      </w:r>
      <w:r w:rsidR="00B1451E" w:rsidRPr="00946CE3">
        <w:rPr>
          <w:szCs w:val="24"/>
        </w:rPr>
        <w:t xml:space="preserve"> </w:t>
      </w:r>
    </w:p>
    <w:p w14:paraId="1A1B34B0" w14:textId="77777777" w:rsidR="001123F6" w:rsidRPr="00946CE3" w:rsidRDefault="00B1451E" w:rsidP="005126BD">
      <w:pPr>
        <w:pStyle w:val="Loendilik"/>
        <w:numPr>
          <w:ilvl w:val="1"/>
          <w:numId w:val="1"/>
        </w:numPr>
        <w:tabs>
          <w:tab w:val="left" w:pos="567"/>
        </w:tabs>
        <w:ind w:left="567" w:hanging="567"/>
        <w:rPr>
          <w:szCs w:val="24"/>
        </w:rPr>
      </w:pPr>
      <w:r w:rsidRPr="00946CE3">
        <w:rPr>
          <w:szCs w:val="24"/>
        </w:rPr>
        <w:t>Juhul, kui toetus makstakse tagasi punktis 1</w:t>
      </w:r>
      <w:r w:rsidR="002C1D29" w:rsidRPr="00946CE3">
        <w:rPr>
          <w:szCs w:val="24"/>
        </w:rPr>
        <w:t>3</w:t>
      </w:r>
      <w:r w:rsidRPr="00946CE3">
        <w:rPr>
          <w:szCs w:val="24"/>
        </w:rPr>
        <w:t>.10 nimetatud alustel</w:t>
      </w:r>
      <w:r w:rsidR="005B0C2F">
        <w:rPr>
          <w:szCs w:val="24"/>
        </w:rPr>
        <w:t>,</w:t>
      </w:r>
      <w:r w:rsidRPr="00946CE3">
        <w:rPr>
          <w:szCs w:val="24"/>
        </w:rPr>
        <w:t xml:space="preserve"> on </w:t>
      </w:r>
      <w:r w:rsidR="00694412" w:rsidRPr="00946CE3">
        <w:rPr>
          <w:szCs w:val="24"/>
        </w:rPr>
        <w:t>toetusvooru läbiviijal</w:t>
      </w:r>
      <w:r w:rsidRPr="00946CE3">
        <w:rPr>
          <w:szCs w:val="24"/>
        </w:rPr>
        <w:t xml:space="preserve"> õigus tagasi makstud toetust kasutada toetuse tagasikandmisele järgnevas toetusvoorus toetuste maksmiseks.</w:t>
      </w:r>
    </w:p>
    <w:p w14:paraId="20C0F7A4" w14:textId="77777777" w:rsidR="006C6814" w:rsidRPr="00946CE3" w:rsidRDefault="001735E9" w:rsidP="005126BD">
      <w:pPr>
        <w:pStyle w:val="Loendilik"/>
        <w:numPr>
          <w:ilvl w:val="1"/>
          <w:numId w:val="1"/>
        </w:numPr>
        <w:tabs>
          <w:tab w:val="left" w:pos="567"/>
        </w:tabs>
        <w:ind w:left="567" w:hanging="567"/>
        <w:rPr>
          <w:szCs w:val="24"/>
        </w:rPr>
      </w:pPr>
      <w:r w:rsidRPr="00946CE3">
        <w:rPr>
          <w:szCs w:val="24"/>
        </w:rPr>
        <w:t>K</w:t>
      </w:r>
      <w:r w:rsidR="006C6814" w:rsidRPr="00946CE3">
        <w:rPr>
          <w:szCs w:val="24"/>
        </w:rPr>
        <w:t xml:space="preserve">ui toetuse saajalt ei ole võimalik toetust tagasi saada, otsustab edasise tegevuse </w:t>
      </w:r>
      <w:r w:rsidR="00694412" w:rsidRPr="00946CE3">
        <w:rPr>
          <w:szCs w:val="24"/>
        </w:rPr>
        <w:t>toetusvooru läbiviija</w:t>
      </w:r>
      <w:r w:rsidR="006C6814" w:rsidRPr="00946CE3">
        <w:rPr>
          <w:szCs w:val="24"/>
        </w:rPr>
        <w:t xml:space="preserve">. </w:t>
      </w:r>
    </w:p>
    <w:p w14:paraId="25E90ECB" w14:textId="77777777" w:rsidR="006C6814" w:rsidRPr="00946CE3" w:rsidRDefault="001735E9" w:rsidP="005126BD">
      <w:pPr>
        <w:pStyle w:val="Loendilik"/>
        <w:numPr>
          <w:ilvl w:val="1"/>
          <w:numId w:val="1"/>
        </w:numPr>
        <w:tabs>
          <w:tab w:val="left" w:pos="567"/>
        </w:tabs>
        <w:ind w:left="567" w:hanging="567"/>
        <w:rPr>
          <w:szCs w:val="24"/>
        </w:rPr>
      </w:pPr>
      <w:r w:rsidRPr="00946CE3">
        <w:rPr>
          <w:szCs w:val="24"/>
        </w:rPr>
        <w:t>K</w:t>
      </w:r>
      <w:r w:rsidR="006C6814" w:rsidRPr="00946CE3">
        <w:rPr>
          <w:szCs w:val="24"/>
        </w:rPr>
        <w:t xml:space="preserve">õiki toetuse tagasinõudmise, tagasimaksmise ning toetuse andmisel ja kasutamisel toimunud rikkumisega seotud dokumente tuleb toetuse saajal ja </w:t>
      </w:r>
      <w:r w:rsidR="00863A4C">
        <w:rPr>
          <w:szCs w:val="24"/>
        </w:rPr>
        <w:t>toetusvooru läbiviijal</w:t>
      </w:r>
      <w:r w:rsidR="006C6814" w:rsidRPr="00946CE3">
        <w:rPr>
          <w:szCs w:val="24"/>
        </w:rPr>
        <w:t xml:space="preserve"> säilitada raamatupidamise seaduse § 12 sätestatud tähtaja lõpuni.</w:t>
      </w:r>
    </w:p>
    <w:p w14:paraId="78E94EC5" w14:textId="77777777" w:rsidR="0015142F" w:rsidRPr="00946CE3" w:rsidRDefault="0015142F" w:rsidP="00946CE3">
      <w:pPr>
        <w:tabs>
          <w:tab w:val="left" w:pos="567"/>
        </w:tabs>
        <w:spacing w:line="240" w:lineRule="auto"/>
      </w:pPr>
    </w:p>
    <w:p w14:paraId="297FD148" w14:textId="77777777" w:rsidR="0015142F" w:rsidRPr="00946CE3" w:rsidRDefault="0015142F" w:rsidP="00935A35">
      <w:pPr>
        <w:pStyle w:val="Loendilik"/>
        <w:spacing w:after="120"/>
        <w:ind w:left="567" w:hanging="567"/>
        <w:rPr>
          <w:b/>
          <w:szCs w:val="24"/>
        </w:rPr>
      </w:pPr>
      <w:r w:rsidRPr="00946CE3">
        <w:rPr>
          <w:b/>
          <w:szCs w:val="24"/>
        </w:rPr>
        <w:t xml:space="preserve">VI ÕIGUSED JA KOHUSTUSED </w:t>
      </w:r>
    </w:p>
    <w:p w14:paraId="278C786C" w14:textId="77777777" w:rsidR="00241CE1" w:rsidRPr="00946CE3" w:rsidRDefault="00241CE1" w:rsidP="00935A35">
      <w:pPr>
        <w:pStyle w:val="Loendilik"/>
        <w:numPr>
          <w:ilvl w:val="0"/>
          <w:numId w:val="1"/>
        </w:numPr>
        <w:tabs>
          <w:tab w:val="left" w:pos="567"/>
        </w:tabs>
        <w:ind w:left="567" w:hanging="567"/>
        <w:rPr>
          <w:b/>
          <w:szCs w:val="24"/>
        </w:rPr>
      </w:pPr>
      <w:r w:rsidRPr="00946CE3">
        <w:rPr>
          <w:b/>
          <w:szCs w:val="24"/>
        </w:rPr>
        <w:t>T</w:t>
      </w:r>
      <w:r w:rsidR="00E17174" w:rsidRPr="00946CE3">
        <w:rPr>
          <w:b/>
          <w:szCs w:val="24"/>
        </w:rPr>
        <w:t>aotlejal ja t</w:t>
      </w:r>
      <w:r w:rsidRPr="00946CE3">
        <w:rPr>
          <w:b/>
          <w:szCs w:val="24"/>
        </w:rPr>
        <w:t>oetuse saaja</w:t>
      </w:r>
      <w:r w:rsidR="0006209A" w:rsidRPr="00946CE3">
        <w:rPr>
          <w:b/>
          <w:szCs w:val="24"/>
        </w:rPr>
        <w:t xml:space="preserve">l on </w:t>
      </w:r>
      <w:r w:rsidRPr="00946CE3">
        <w:rPr>
          <w:b/>
          <w:szCs w:val="24"/>
        </w:rPr>
        <w:t>õigus:</w:t>
      </w:r>
    </w:p>
    <w:p w14:paraId="52F482BA" w14:textId="77777777" w:rsidR="0006209A" w:rsidRPr="00946CE3" w:rsidRDefault="00023234" w:rsidP="00935A35">
      <w:pPr>
        <w:pStyle w:val="Loendilik"/>
        <w:numPr>
          <w:ilvl w:val="1"/>
          <w:numId w:val="1"/>
        </w:numPr>
        <w:tabs>
          <w:tab w:val="left" w:pos="567"/>
        </w:tabs>
        <w:ind w:left="567" w:hanging="567"/>
        <w:rPr>
          <w:szCs w:val="24"/>
        </w:rPr>
      </w:pPr>
      <w:r>
        <w:rPr>
          <w:szCs w:val="24"/>
        </w:rPr>
        <w:t>s</w:t>
      </w:r>
      <w:r w:rsidR="0006209A" w:rsidRPr="00946CE3">
        <w:rPr>
          <w:szCs w:val="24"/>
        </w:rPr>
        <w:t xml:space="preserve">aada </w:t>
      </w:r>
      <w:r w:rsidR="00694412" w:rsidRPr="00946CE3">
        <w:rPr>
          <w:szCs w:val="24"/>
        </w:rPr>
        <w:t>toetusvooru läbiviijalt</w:t>
      </w:r>
      <w:r w:rsidR="0006209A" w:rsidRPr="00946CE3">
        <w:rPr>
          <w:szCs w:val="24"/>
        </w:rPr>
        <w:t xml:space="preserve"> täiendavat teavet toetuse taotlemise, </w:t>
      </w:r>
      <w:r w:rsidR="00D46370" w:rsidRPr="002D62FD">
        <w:rPr>
          <w:szCs w:val="24"/>
        </w:rPr>
        <w:t>taotluse mitterahuldamise otsuse põhjuste</w:t>
      </w:r>
      <w:r w:rsidR="00D46370" w:rsidRPr="00946CE3">
        <w:rPr>
          <w:szCs w:val="24"/>
        </w:rPr>
        <w:t xml:space="preserve">, </w:t>
      </w:r>
      <w:r w:rsidR="0006209A" w:rsidRPr="00946CE3">
        <w:rPr>
          <w:szCs w:val="24"/>
        </w:rPr>
        <w:t>lepingu sõlmimise ja taotluse ning aruan</w:t>
      </w:r>
      <w:r w:rsidR="00D46370" w:rsidRPr="00946CE3">
        <w:rPr>
          <w:szCs w:val="24"/>
        </w:rPr>
        <w:t>d</w:t>
      </w:r>
      <w:r w:rsidR="0006209A" w:rsidRPr="00946CE3">
        <w:rPr>
          <w:szCs w:val="24"/>
        </w:rPr>
        <w:t>e menetlemise kohta;</w:t>
      </w:r>
    </w:p>
    <w:p w14:paraId="0947FBF4" w14:textId="77777777" w:rsidR="00241CE1" w:rsidRPr="00946CE3" w:rsidRDefault="00023234" w:rsidP="00935A35">
      <w:pPr>
        <w:pStyle w:val="Loendilik"/>
        <w:numPr>
          <w:ilvl w:val="1"/>
          <w:numId w:val="1"/>
        </w:numPr>
        <w:tabs>
          <w:tab w:val="left" w:pos="567"/>
        </w:tabs>
        <w:ind w:left="567" w:hanging="567"/>
        <w:rPr>
          <w:szCs w:val="24"/>
        </w:rPr>
      </w:pPr>
      <w:r>
        <w:rPr>
          <w:szCs w:val="24"/>
        </w:rPr>
        <w:t>s</w:t>
      </w:r>
      <w:r w:rsidR="00D46370" w:rsidRPr="00946CE3">
        <w:rPr>
          <w:szCs w:val="24"/>
        </w:rPr>
        <w:t xml:space="preserve">aada </w:t>
      </w:r>
      <w:commentRangeStart w:id="58"/>
      <w:r w:rsidR="00D46370" w:rsidRPr="00946CE3">
        <w:rPr>
          <w:szCs w:val="24"/>
        </w:rPr>
        <w:t xml:space="preserve">maakondliku </w:t>
      </w:r>
      <w:proofErr w:type="spellStart"/>
      <w:r w:rsidR="00D46370" w:rsidRPr="00946CE3">
        <w:rPr>
          <w:szCs w:val="24"/>
        </w:rPr>
        <w:t>arenduskeskuse</w:t>
      </w:r>
      <w:proofErr w:type="spellEnd"/>
      <w:r w:rsidR="00D46370" w:rsidRPr="00946CE3">
        <w:rPr>
          <w:szCs w:val="24"/>
        </w:rPr>
        <w:t xml:space="preserve"> konsultandilt tasuta nõustamist </w:t>
      </w:r>
      <w:commentRangeEnd w:id="58"/>
      <w:r w:rsidR="00B929A6">
        <w:rPr>
          <w:rStyle w:val="Kommentaariviide"/>
          <w:rFonts w:asciiTheme="minorHAnsi" w:hAnsiTheme="minorHAnsi"/>
          <w:lang w:eastAsia="en-US"/>
        </w:rPr>
        <w:commentReference w:id="58"/>
      </w:r>
      <w:commentRangeStart w:id="59"/>
      <w:r w:rsidR="00D46370" w:rsidRPr="00946CE3">
        <w:rPr>
          <w:szCs w:val="24"/>
        </w:rPr>
        <w:t>taotluse</w:t>
      </w:r>
      <w:commentRangeEnd w:id="59"/>
      <w:r w:rsidR="005A11D0">
        <w:rPr>
          <w:rStyle w:val="Kommentaariviide"/>
          <w:rFonts w:asciiTheme="minorHAnsi" w:hAnsiTheme="minorHAnsi"/>
          <w:lang w:eastAsia="en-US"/>
        </w:rPr>
        <w:commentReference w:id="59"/>
      </w:r>
      <w:r w:rsidR="00D46370" w:rsidRPr="00946CE3">
        <w:rPr>
          <w:szCs w:val="24"/>
        </w:rPr>
        <w:t xml:space="preserve"> esitamist, projekti elluviimist ja aruande koostamist puudutavatest küsimustes, sealhulgas arvestades seda, et konsultatsiooni saamiseks tuleb konsultandi poole pöörduda aegsasti ja nõustamisteenus ei sisalda taotleja eest erinevate dokumentide koostamist.</w:t>
      </w:r>
    </w:p>
    <w:p w14:paraId="29998613" w14:textId="77777777" w:rsidR="00D46370" w:rsidRPr="00946CE3" w:rsidRDefault="00D46370" w:rsidP="00935A35">
      <w:pPr>
        <w:pStyle w:val="Loendilik"/>
        <w:tabs>
          <w:tab w:val="left" w:pos="567"/>
        </w:tabs>
        <w:ind w:left="567" w:hanging="567"/>
        <w:rPr>
          <w:szCs w:val="24"/>
        </w:rPr>
      </w:pPr>
    </w:p>
    <w:p w14:paraId="01B956DB" w14:textId="77777777" w:rsidR="006C6814" w:rsidRPr="00946CE3" w:rsidRDefault="0015142F" w:rsidP="00935A35">
      <w:pPr>
        <w:pStyle w:val="Loendilik"/>
        <w:numPr>
          <w:ilvl w:val="0"/>
          <w:numId w:val="1"/>
        </w:numPr>
        <w:tabs>
          <w:tab w:val="left" w:pos="567"/>
        </w:tabs>
        <w:ind w:left="567" w:hanging="567"/>
        <w:rPr>
          <w:b/>
          <w:szCs w:val="24"/>
        </w:rPr>
      </w:pPr>
      <w:r w:rsidRPr="00946CE3">
        <w:rPr>
          <w:b/>
          <w:szCs w:val="24"/>
        </w:rPr>
        <w:t>To</w:t>
      </w:r>
      <w:r w:rsidR="006C6814" w:rsidRPr="00946CE3">
        <w:rPr>
          <w:b/>
          <w:szCs w:val="24"/>
        </w:rPr>
        <w:t>etuse saaja on kohustatud:</w:t>
      </w:r>
    </w:p>
    <w:p w14:paraId="3E45BBC4" w14:textId="77777777" w:rsidR="00F81849" w:rsidRPr="00946CE3" w:rsidRDefault="0015142F" w:rsidP="00935A35">
      <w:pPr>
        <w:pStyle w:val="Loendilik"/>
        <w:numPr>
          <w:ilvl w:val="1"/>
          <w:numId w:val="1"/>
        </w:numPr>
        <w:tabs>
          <w:tab w:val="left" w:pos="567"/>
        </w:tabs>
        <w:ind w:left="567" w:hanging="567"/>
        <w:rPr>
          <w:szCs w:val="24"/>
        </w:rPr>
      </w:pPr>
      <w:r w:rsidRPr="00946CE3">
        <w:rPr>
          <w:szCs w:val="24"/>
        </w:rPr>
        <w:t>t</w:t>
      </w:r>
      <w:r w:rsidR="006C6814" w:rsidRPr="00946CE3">
        <w:rPr>
          <w:szCs w:val="24"/>
        </w:rPr>
        <w:t xml:space="preserve">agama projekti omafinantseeringu vähemalt </w:t>
      </w:r>
      <w:r w:rsidR="00694412" w:rsidRPr="00946CE3">
        <w:rPr>
          <w:szCs w:val="24"/>
        </w:rPr>
        <w:t>10</w:t>
      </w:r>
      <w:r w:rsidR="006C6814" w:rsidRPr="00946CE3">
        <w:rPr>
          <w:szCs w:val="24"/>
        </w:rPr>
        <w:t xml:space="preserve"> % projekti </w:t>
      </w:r>
      <w:r w:rsidR="00241CE1" w:rsidRPr="00946CE3">
        <w:rPr>
          <w:szCs w:val="24"/>
        </w:rPr>
        <w:t>investeeringute ja soetuste maksumusest</w:t>
      </w:r>
      <w:r w:rsidR="006C6814" w:rsidRPr="00946CE3">
        <w:rPr>
          <w:szCs w:val="24"/>
        </w:rPr>
        <w:t>;</w:t>
      </w:r>
    </w:p>
    <w:p w14:paraId="14412E7E" w14:textId="77777777" w:rsidR="00F81849" w:rsidRPr="00946CE3" w:rsidRDefault="00ED238D" w:rsidP="00935A35">
      <w:pPr>
        <w:pStyle w:val="Loendilik"/>
        <w:numPr>
          <w:ilvl w:val="1"/>
          <w:numId w:val="1"/>
        </w:numPr>
        <w:tabs>
          <w:tab w:val="left" w:pos="567"/>
        </w:tabs>
        <w:ind w:left="567" w:hanging="567"/>
        <w:rPr>
          <w:szCs w:val="24"/>
        </w:rPr>
      </w:pPr>
      <w:r w:rsidRPr="00946CE3">
        <w:rPr>
          <w:szCs w:val="24"/>
        </w:rPr>
        <w:t>k</w:t>
      </w:r>
      <w:r w:rsidR="006C6814" w:rsidRPr="00946CE3">
        <w:rPr>
          <w:szCs w:val="24"/>
        </w:rPr>
        <w:t xml:space="preserve">asutama toetust vastavuses esitatud taotluse ja punktis </w:t>
      </w:r>
      <w:r w:rsidRPr="00946CE3">
        <w:rPr>
          <w:szCs w:val="24"/>
        </w:rPr>
        <w:t>9</w:t>
      </w:r>
      <w:r w:rsidR="006C6814" w:rsidRPr="00946CE3">
        <w:rPr>
          <w:szCs w:val="24"/>
        </w:rPr>
        <w:t>.1 nimetatud lepinguga;</w:t>
      </w:r>
    </w:p>
    <w:p w14:paraId="23A14B8D" w14:textId="77777777" w:rsidR="002D632A" w:rsidRPr="00946CE3" w:rsidRDefault="002D632A" w:rsidP="00935A35">
      <w:pPr>
        <w:pStyle w:val="Loendilik"/>
        <w:numPr>
          <w:ilvl w:val="1"/>
          <w:numId w:val="1"/>
        </w:numPr>
        <w:tabs>
          <w:tab w:val="left" w:pos="567"/>
        </w:tabs>
        <w:ind w:left="567" w:hanging="567"/>
        <w:rPr>
          <w:szCs w:val="24"/>
        </w:rPr>
      </w:pPr>
      <w:r w:rsidRPr="00946CE3">
        <w:rPr>
          <w:szCs w:val="24"/>
        </w:rPr>
        <w:t>t</w:t>
      </w:r>
      <w:r w:rsidR="006C6814" w:rsidRPr="00946CE3">
        <w:rPr>
          <w:szCs w:val="24"/>
        </w:rPr>
        <w:t xml:space="preserve">agastama toetuse </w:t>
      </w:r>
      <w:r w:rsidR="00694412" w:rsidRPr="00946CE3">
        <w:rPr>
          <w:szCs w:val="24"/>
        </w:rPr>
        <w:t>toetusvooru läbiviija</w:t>
      </w:r>
      <w:r w:rsidR="006C6814" w:rsidRPr="00946CE3">
        <w:rPr>
          <w:szCs w:val="24"/>
        </w:rPr>
        <w:t xml:space="preserve"> arvelduskontole, kui </w:t>
      </w:r>
      <w:r w:rsidR="00694412" w:rsidRPr="00946CE3">
        <w:rPr>
          <w:szCs w:val="24"/>
        </w:rPr>
        <w:t>toetusvooru läbiviija</w:t>
      </w:r>
      <w:r w:rsidR="006C6814" w:rsidRPr="00946CE3">
        <w:rPr>
          <w:szCs w:val="24"/>
        </w:rPr>
        <w:t xml:space="preserve"> esitab tagasimakse nõude lähtudes käesoleva käskkirja punktist 1</w:t>
      </w:r>
      <w:r w:rsidRPr="00946CE3">
        <w:rPr>
          <w:szCs w:val="24"/>
        </w:rPr>
        <w:t>1</w:t>
      </w:r>
      <w:r w:rsidR="00F81849" w:rsidRPr="00946CE3">
        <w:rPr>
          <w:szCs w:val="24"/>
        </w:rPr>
        <w:t>;</w:t>
      </w:r>
    </w:p>
    <w:p w14:paraId="7DDC2767" w14:textId="77777777" w:rsidR="00F81849" w:rsidRPr="00946CE3" w:rsidRDefault="002D632A" w:rsidP="00935A35">
      <w:pPr>
        <w:pStyle w:val="Loendilik"/>
        <w:numPr>
          <w:ilvl w:val="1"/>
          <w:numId w:val="1"/>
        </w:numPr>
        <w:tabs>
          <w:tab w:val="left" w:pos="567"/>
        </w:tabs>
        <w:ind w:left="567" w:hanging="567"/>
        <w:rPr>
          <w:szCs w:val="24"/>
        </w:rPr>
      </w:pPr>
      <w:r w:rsidRPr="00946CE3">
        <w:rPr>
          <w:szCs w:val="24"/>
        </w:rPr>
        <w:t>p</w:t>
      </w:r>
      <w:r w:rsidR="006C6814" w:rsidRPr="00946CE3">
        <w:rPr>
          <w:szCs w:val="24"/>
        </w:rPr>
        <w:t xml:space="preserve">idama eraldi raamatupidamisarvestust toetuse ja omafinantseeringu kasutamise kohta. Toetuse saaja raamatupidamises peavad toetatava projekti kulud ja neid kajastavad kulu- ja maksedokumendid olema muudest toetuse saaja kuludest ning kulu- ja </w:t>
      </w:r>
      <w:r w:rsidR="006C6814" w:rsidRPr="00946CE3">
        <w:rPr>
          <w:szCs w:val="24"/>
        </w:rPr>
        <w:lastRenderedPageBreak/>
        <w:t>maksedokumentidest selgelt eristatavad. Kõik toimingud teostatakse panga vahendusel, sularaha arveldused ei ole lubatud;</w:t>
      </w:r>
    </w:p>
    <w:p w14:paraId="01E089B1" w14:textId="77777777" w:rsidR="002E769D" w:rsidRPr="00946CE3" w:rsidRDefault="002D632A" w:rsidP="00935A35">
      <w:pPr>
        <w:pStyle w:val="Loendilik"/>
        <w:numPr>
          <w:ilvl w:val="1"/>
          <w:numId w:val="1"/>
        </w:numPr>
        <w:tabs>
          <w:tab w:val="left" w:pos="567"/>
        </w:tabs>
        <w:ind w:left="567" w:hanging="567"/>
        <w:rPr>
          <w:szCs w:val="24"/>
        </w:rPr>
      </w:pPr>
      <w:r w:rsidRPr="00946CE3">
        <w:rPr>
          <w:szCs w:val="24"/>
        </w:rPr>
        <w:t>v</w:t>
      </w:r>
      <w:r w:rsidR="006C6814" w:rsidRPr="00946CE3">
        <w:rPr>
          <w:szCs w:val="24"/>
        </w:rPr>
        <w:t xml:space="preserve">õimaldama teostada kohapealset kontrolli ja auditit ning järelevalvet toetuse ning omafinantseeringu kasutamist kajastavate kulu- ja maksedokumentide, </w:t>
      </w:r>
      <w:r w:rsidR="002E769D" w:rsidRPr="00946CE3">
        <w:rPr>
          <w:szCs w:val="24"/>
        </w:rPr>
        <w:t>soetuste</w:t>
      </w:r>
      <w:r w:rsidR="006C6814" w:rsidRPr="00946CE3">
        <w:rPr>
          <w:szCs w:val="24"/>
        </w:rPr>
        <w:t xml:space="preserve"> ja teostatud tööde osas, sh</w:t>
      </w:r>
      <w:r w:rsidR="002E769D" w:rsidRPr="00946CE3">
        <w:rPr>
          <w:szCs w:val="24"/>
        </w:rPr>
        <w:t>:</w:t>
      </w:r>
    </w:p>
    <w:p w14:paraId="1E0EF4BD" w14:textId="77777777" w:rsidR="002E769D" w:rsidRPr="00946CE3" w:rsidRDefault="006C6814" w:rsidP="00935A35">
      <w:pPr>
        <w:pStyle w:val="Loendilik"/>
        <w:numPr>
          <w:ilvl w:val="2"/>
          <w:numId w:val="1"/>
        </w:numPr>
        <w:tabs>
          <w:tab w:val="left" w:pos="1134"/>
        </w:tabs>
        <w:ind w:left="1134" w:hanging="567"/>
        <w:rPr>
          <w:szCs w:val="24"/>
        </w:rPr>
      </w:pPr>
      <w:r w:rsidRPr="00946CE3">
        <w:rPr>
          <w:szCs w:val="24"/>
        </w:rPr>
        <w:t>võimaldama kontrollijal juurdepääsu kõikidesse projektiga seotud ruumidesse ja territooriumidele, mida toetuse saaja omab, rendib ja/või mistahes muul moel kasutab;</w:t>
      </w:r>
    </w:p>
    <w:p w14:paraId="3ECFBB4C" w14:textId="77777777" w:rsidR="00F81849" w:rsidRPr="00946CE3" w:rsidRDefault="002D632A" w:rsidP="00935A35">
      <w:pPr>
        <w:pStyle w:val="Loendilik"/>
        <w:numPr>
          <w:ilvl w:val="2"/>
          <w:numId w:val="1"/>
        </w:numPr>
        <w:tabs>
          <w:tab w:val="left" w:pos="1134"/>
        </w:tabs>
        <w:ind w:left="1134" w:hanging="567"/>
        <w:rPr>
          <w:szCs w:val="24"/>
        </w:rPr>
      </w:pPr>
      <w:r w:rsidRPr="00946CE3">
        <w:rPr>
          <w:szCs w:val="24"/>
        </w:rPr>
        <w:t>a</w:t>
      </w:r>
      <w:r w:rsidR="006C6814" w:rsidRPr="00946CE3">
        <w:rPr>
          <w:szCs w:val="24"/>
        </w:rPr>
        <w:t>ndma kontrollija käsutusse kõik projektiga seotud soovitud andmed ja dokumendid viie tööpäeva jooksul arvates vastava teate saamisest;</w:t>
      </w:r>
    </w:p>
    <w:p w14:paraId="42512BC6" w14:textId="77777777" w:rsidR="00F81849" w:rsidRPr="00946CE3" w:rsidRDefault="002E769D" w:rsidP="00935A35">
      <w:pPr>
        <w:pStyle w:val="Loendilik"/>
        <w:numPr>
          <w:ilvl w:val="2"/>
          <w:numId w:val="1"/>
        </w:numPr>
        <w:tabs>
          <w:tab w:val="left" w:pos="1134"/>
        </w:tabs>
        <w:ind w:left="1134" w:hanging="567"/>
        <w:rPr>
          <w:szCs w:val="24"/>
        </w:rPr>
      </w:pPr>
      <w:r w:rsidRPr="00946CE3">
        <w:rPr>
          <w:szCs w:val="24"/>
        </w:rPr>
        <w:t>o</w:t>
      </w:r>
      <w:r w:rsidR="006C6814" w:rsidRPr="00946CE3">
        <w:rPr>
          <w:szCs w:val="24"/>
        </w:rPr>
        <w:t>sutama kohapealse kontrolli ja auditi läbiviimiseks igakülgset abi;</w:t>
      </w:r>
    </w:p>
    <w:p w14:paraId="3F092A9D" w14:textId="77777777" w:rsidR="00F81849" w:rsidRPr="00946CE3" w:rsidRDefault="002D632A" w:rsidP="00935A35">
      <w:pPr>
        <w:pStyle w:val="Loendilik"/>
        <w:numPr>
          <w:ilvl w:val="1"/>
          <w:numId w:val="1"/>
        </w:numPr>
        <w:tabs>
          <w:tab w:val="left" w:pos="567"/>
        </w:tabs>
        <w:ind w:left="567" w:hanging="567"/>
        <w:rPr>
          <w:szCs w:val="24"/>
        </w:rPr>
      </w:pPr>
      <w:r w:rsidRPr="00946CE3">
        <w:rPr>
          <w:szCs w:val="24"/>
        </w:rPr>
        <w:t>t</w:t>
      </w:r>
      <w:r w:rsidR="006C6814" w:rsidRPr="00946CE3">
        <w:rPr>
          <w:szCs w:val="24"/>
        </w:rPr>
        <w:t xml:space="preserve">eavitama toetuse kasutamisest ja projekti tulemustest </w:t>
      </w:r>
      <w:r w:rsidR="002E769D" w:rsidRPr="00946CE3">
        <w:rPr>
          <w:szCs w:val="24"/>
        </w:rPr>
        <w:t>avalikkust;</w:t>
      </w:r>
    </w:p>
    <w:p w14:paraId="5DB4A126" w14:textId="77777777" w:rsidR="00F70A7B" w:rsidRPr="00946CE3" w:rsidRDefault="002D632A" w:rsidP="00935A35">
      <w:pPr>
        <w:pStyle w:val="Loendilik"/>
        <w:numPr>
          <w:ilvl w:val="1"/>
          <w:numId w:val="1"/>
        </w:numPr>
        <w:tabs>
          <w:tab w:val="left" w:pos="567"/>
        </w:tabs>
        <w:ind w:left="567" w:hanging="567"/>
        <w:rPr>
          <w:szCs w:val="24"/>
        </w:rPr>
      </w:pPr>
      <w:r w:rsidRPr="00946CE3">
        <w:rPr>
          <w:szCs w:val="24"/>
        </w:rPr>
        <w:t>s</w:t>
      </w:r>
      <w:r w:rsidR="006C6814" w:rsidRPr="00946CE3">
        <w:rPr>
          <w:szCs w:val="24"/>
        </w:rPr>
        <w:t>äilitama taotluse, toetuse ja projekti teostamisega seonduvat dokumentatsiooni ja materjali seitse aastat arvates toetuslepingu lõppemisest või lõpetamisest;</w:t>
      </w:r>
    </w:p>
    <w:p w14:paraId="75972005" w14:textId="77777777" w:rsidR="00F70A7B" w:rsidRPr="00946CE3" w:rsidRDefault="002D632A" w:rsidP="00935A35">
      <w:pPr>
        <w:pStyle w:val="Loendilik"/>
        <w:numPr>
          <w:ilvl w:val="1"/>
          <w:numId w:val="1"/>
        </w:numPr>
        <w:tabs>
          <w:tab w:val="left" w:pos="567"/>
        </w:tabs>
        <w:ind w:left="567" w:hanging="567"/>
        <w:rPr>
          <w:szCs w:val="24"/>
        </w:rPr>
      </w:pPr>
      <w:r w:rsidRPr="00946CE3">
        <w:rPr>
          <w:szCs w:val="24"/>
        </w:rPr>
        <w:t>i</w:t>
      </w:r>
      <w:r w:rsidR="006C6814" w:rsidRPr="00946CE3">
        <w:rPr>
          <w:szCs w:val="24"/>
        </w:rPr>
        <w:t xml:space="preserve">nformeerima viivitamatult kirjalikult </w:t>
      </w:r>
      <w:r w:rsidR="00694412" w:rsidRPr="00946CE3">
        <w:rPr>
          <w:szCs w:val="24"/>
        </w:rPr>
        <w:t>toetusvooru läbiviijat</w:t>
      </w:r>
      <w:r w:rsidR="006C6814" w:rsidRPr="00946CE3">
        <w:rPr>
          <w:szCs w:val="24"/>
        </w:rPr>
        <w:t xml:space="preserve"> kõigist esitatud andmetes toimunud muudatustest või asjaoludest, mis mõjutavad või võivad mõjutada toetuse saaja poolt oma kohustuste, sh. nime, aadressi ja põhimäärusest, põhikirjast tulenevate või volitatud esindajate muutumisest, ümberkujundamisest, pankrotihoiatuse saamisest, pankroti väljakuulutamisest, tegevuse lõpetamisest jne ka siis, kui eelnimetatud muudatused on registreeritud avalikus registris või avalikustatud massiteabevahendite kaudu;</w:t>
      </w:r>
    </w:p>
    <w:p w14:paraId="41B44B44" w14:textId="77777777" w:rsidR="00F70A7B" w:rsidRPr="00946CE3" w:rsidRDefault="00A36BE8" w:rsidP="00935A35">
      <w:pPr>
        <w:pStyle w:val="Loendilik"/>
        <w:numPr>
          <w:ilvl w:val="1"/>
          <w:numId w:val="1"/>
        </w:numPr>
        <w:tabs>
          <w:tab w:val="left" w:pos="567"/>
        </w:tabs>
        <w:ind w:left="567" w:hanging="567"/>
        <w:rPr>
          <w:szCs w:val="24"/>
        </w:rPr>
      </w:pPr>
      <w:r w:rsidRPr="00946CE3">
        <w:rPr>
          <w:szCs w:val="24"/>
        </w:rPr>
        <w:t>i</w:t>
      </w:r>
      <w:r w:rsidR="006C6814" w:rsidRPr="00946CE3">
        <w:rPr>
          <w:szCs w:val="24"/>
        </w:rPr>
        <w:t xml:space="preserve">nformeerima viivitamatult kirjalikult </w:t>
      </w:r>
      <w:r w:rsidR="00496069" w:rsidRPr="00946CE3">
        <w:rPr>
          <w:szCs w:val="24"/>
        </w:rPr>
        <w:t>toetusvooru läbiviijat</w:t>
      </w:r>
      <w:r w:rsidR="006C6814" w:rsidRPr="00946CE3">
        <w:rPr>
          <w:szCs w:val="24"/>
        </w:rPr>
        <w:t xml:space="preserve"> projekti teostamise käigus ilmnenud projekti negatiivse tulemuse suurest tõenäosusest või vältimatusest ning projekti edasise jätkamise kaheldavast otstarbekusest;</w:t>
      </w:r>
    </w:p>
    <w:p w14:paraId="3CB83576" w14:textId="77777777" w:rsidR="00F70A7B" w:rsidRPr="00946CE3" w:rsidRDefault="00A36BE8" w:rsidP="00935A35">
      <w:pPr>
        <w:pStyle w:val="Loendilik"/>
        <w:numPr>
          <w:ilvl w:val="1"/>
          <w:numId w:val="1"/>
        </w:numPr>
        <w:tabs>
          <w:tab w:val="left" w:pos="567"/>
        </w:tabs>
        <w:ind w:left="567" w:hanging="567"/>
        <w:rPr>
          <w:szCs w:val="24"/>
        </w:rPr>
      </w:pPr>
      <w:r w:rsidRPr="00946CE3">
        <w:rPr>
          <w:szCs w:val="24"/>
        </w:rPr>
        <w:t>k</w:t>
      </w:r>
      <w:r w:rsidR="006C6814" w:rsidRPr="00946CE3">
        <w:rPr>
          <w:szCs w:val="24"/>
        </w:rPr>
        <w:t xml:space="preserve">ui projekt on ellu viidud eelarves kavandatud väiksemate kuludega, tagastama kasutamata jäänud toetuse </w:t>
      </w:r>
      <w:r w:rsidR="00496069" w:rsidRPr="00946CE3">
        <w:rPr>
          <w:szCs w:val="24"/>
        </w:rPr>
        <w:t>toetusvooru läbiviija</w:t>
      </w:r>
      <w:r w:rsidR="006C6814" w:rsidRPr="00946CE3">
        <w:rPr>
          <w:szCs w:val="24"/>
        </w:rPr>
        <w:t xml:space="preserve"> poolt väljastatud tagasinõudmise otsuse alusel toetuslepingus fikseeritud arvelduskontole. Juhul kui toetusest jääb kasutamata vähem kui </w:t>
      </w:r>
      <w:r w:rsidR="003F3E0B">
        <w:rPr>
          <w:szCs w:val="24"/>
        </w:rPr>
        <w:t xml:space="preserve">seitse </w:t>
      </w:r>
      <w:r w:rsidR="006C6814" w:rsidRPr="00946CE3">
        <w:rPr>
          <w:szCs w:val="24"/>
        </w:rPr>
        <w:t>eurot, siis kasutamata jäänud toetuse osa ei tagastata;</w:t>
      </w:r>
    </w:p>
    <w:p w14:paraId="01E7CDD5" w14:textId="77777777" w:rsidR="006C6814" w:rsidRPr="00946CE3" w:rsidRDefault="00A36BE8" w:rsidP="00935A35">
      <w:pPr>
        <w:pStyle w:val="Loendilik"/>
        <w:numPr>
          <w:ilvl w:val="1"/>
          <w:numId w:val="1"/>
        </w:numPr>
        <w:tabs>
          <w:tab w:val="left" w:pos="567"/>
        </w:tabs>
        <w:ind w:left="567" w:hanging="567"/>
        <w:rPr>
          <w:szCs w:val="24"/>
        </w:rPr>
      </w:pPr>
      <w:r w:rsidRPr="00946CE3">
        <w:rPr>
          <w:szCs w:val="24"/>
        </w:rPr>
        <w:t>t</w:t>
      </w:r>
      <w:r w:rsidR="006C6814" w:rsidRPr="00946CE3">
        <w:rPr>
          <w:szCs w:val="24"/>
        </w:rPr>
        <w:t xml:space="preserve">agastama </w:t>
      </w:r>
      <w:r w:rsidR="00496069" w:rsidRPr="00946CE3">
        <w:rPr>
          <w:szCs w:val="24"/>
        </w:rPr>
        <w:t>toetusvooru läbiviija</w:t>
      </w:r>
      <w:r w:rsidR="002C1D29" w:rsidRPr="00946CE3">
        <w:rPr>
          <w:szCs w:val="24"/>
        </w:rPr>
        <w:t xml:space="preserve"> poolt väljastatud tagasinõudmise otsuse alusel </w:t>
      </w:r>
      <w:r w:rsidR="00496069" w:rsidRPr="00946CE3">
        <w:rPr>
          <w:szCs w:val="24"/>
        </w:rPr>
        <w:t>toetusvooru läbiviija</w:t>
      </w:r>
      <w:r w:rsidR="006C6814" w:rsidRPr="00946CE3">
        <w:rPr>
          <w:szCs w:val="24"/>
        </w:rPr>
        <w:t xml:space="preserve"> arvelduskontole proportsionaalse osa toetusest kui omafinantseering väheneb alla punktis </w:t>
      </w:r>
      <w:r w:rsidRPr="00946CE3">
        <w:rPr>
          <w:szCs w:val="24"/>
        </w:rPr>
        <w:t>3</w:t>
      </w:r>
      <w:r w:rsidR="006C6814" w:rsidRPr="00946CE3">
        <w:rPr>
          <w:szCs w:val="24"/>
        </w:rPr>
        <w:t xml:space="preserve">.2 toodud määra (pärast ümberarvestust ja tagasikandmist peab projekti omafinantseering olema vähemalt </w:t>
      </w:r>
      <w:r w:rsidR="00496069" w:rsidRPr="00946CE3">
        <w:rPr>
          <w:szCs w:val="24"/>
        </w:rPr>
        <w:t>10</w:t>
      </w:r>
      <w:r w:rsidR="006C6814" w:rsidRPr="00946CE3">
        <w:rPr>
          <w:szCs w:val="24"/>
        </w:rPr>
        <w:t xml:space="preserve"> % projekti </w:t>
      </w:r>
      <w:r w:rsidR="002C1D29" w:rsidRPr="00946CE3">
        <w:rPr>
          <w:szCs w:val="24"/>
        </w:rPr>
        <w:t>soetuste ja investeeringute kuludest</w:t>
      </w:r>
      <w:r w:rsidR="006C6814" w:rsidRPr="00946CE3">
        <w:rPr>
          <w:szCs w:val="24"/>
        </w:rPr>
        <w:t xml:space="preserve">). </w:t>
      </w:r>
    </w:p>
    <w:p w14:paraId="34D00F50" w14:textId="77777777" w:rsidR="00A36BE8" w:rsidRPr="00946CE3" w:rsidRDefault="00A36BE8" w:rsidP="00946CE3">
      <w:pPr>
        <w:tabs>
          <w:tab w:val="left" w:pos="567"/>
        </w:tabs>
        <w:spacing w:line="240" w:lineRule="auto"/>
      </w:pPr>
    </w:p>
    <w:p w14:paraId="2CE84CFA" w14:textId="77777777" w:rsidR="006C6814" w:rsidRPr="00946CE3" w:rsidRDefault="00496069" w:rsidP="00935A35">
      <w:pPr>
        <w:pStyle w:val="Loendilik"/>
        <w:numPr>
          <w:ilvl w:val="0"/>
          <w:numId w:val="1"/>
        </w:numPr>
        <w:tabs>
          <w:tab w:val="left" w:pos="567"/>
        </w:tabs>
        <w:ind w:left="567" w:hanging="567"/>
        <w:rPr>
          <w:b/>
          <w:szCs w:val="24"/>
        </w:rPr>
      </w:pPr>
      <w:r w:rsidRPr="00946CE3">
        <w:rPr>
          <w:b/>
          <w:szCs w:val="24"/>
        </w:rPr>
        <w:t>Toetusvooru läbiviijal</w:t>
      </w:r>
      <w:r w:rsidR="006C6814" w:rsidRPr="00946CE3">
        <w:rPr>
          <w:b/>
          <w:szCs w:val="24"/>
        </w:rPr>
        <w:t xml:space="preserve"> on õigus:</w:t>
      </w:r>
    </w:p>
    <w:p w14:paraId="66DDE64A" w14:textId="77777777" w:rsidR="006C6814" w:rsidRPr="00B929A6" w:rsidRDefault="00A36BE8" w:rsidP="00935A35">
      <w:pPr>
        <w:pStyle w:val="Loendilik"/>
        <w:numPr>
          <w:ilvl w:val="1"/>
          <w:numId w:val="1"/>
        </w:numPr>
        <w:tabs>
          <w:tab w:val="left" w:pos="567"/>
        </w:tabs>
        <w:ind w:left="567" w:hanging="567"/>
        <w:rPr>
          <w:szCs w:val="24"/>
        </w:rPr>
      </w:pPr>
      <w:r w:rsidRPr="00946CE3">
        <w:rPr>
          <w:szCs w:val="24"/>
        </w:rPr>
        <w:t>n</w:t>
      </w:r>
      <w:r w:rsidR="006C6814" w:rsidRPr="00946CE3">
        <w:rPr>
          <w:szCs w:val="24"/>
        </w:rPr>
        <w:t>õuda taotlejalt projekti kohta selgitusi ja lisainformatsiooni</w:t>
      </w:r>
      <w:r w:rsidRPr="00946CE3">
        <w:rPr>
          <w:szCs w:val="24"/>
        </w:rPr>
        <w:t xml:space="preserve"> ning</w:t>
      </w:r>
      <w:r w:rsidR="006C6814" w:rsidRPr="00946CE3">
        <w:rPr>
          <w:szCs w:val="24"/>
        </w:rPr>
        <w:t xml:space="preserve"> täiendavate and</w:t>
      </w:r>
      <w:r w:rsidR="006C6814" w:rsidRPr="00B929A6">
        <w:rPr>
          <w:szCs w:val="24"/>
        </w:rPr>
        <w:t>mete ja dokumentide esitamist;</w:t>
      </w:r>
    </w:p>
    <w:p w14:paraId="69D88C0F" w14:textId="77777777" w:rsidR="00D01FB2" w:rsidRPr="00B929A6" w:rsidRDefault="00D01FB2" w:rsidP="00935A35">
      <w:pPr>
        <w:pStyle w:val="Loendilik"/>
        <w:numPr>
          <w:ilvl w:val="1"/>
          <w:numId w:val="1"/>
        </w:numPr>
        <w:tabs>
          <w:tab w:val="left" w:pos="567"/>
        </w:tabs>
        <w:ind w:left="567" w:hanging="567"/>
        <w:rPr>
          <w:szCs w:val="24"/>
        </w:rPr>
      </w:pPr>
      <w:r w:rsidRPr="00B929A6">
        <w:rPr>
          <w:szCs w:val="24"/>
        </w:rPr>
        <w:t>pikendada taotluse esitamise tähtaega 5 tööpäeva võrra kui ilmneb, et esialgseks tähtajaks ei esitatud piisavalt taotlusi;</w:t>
      </w:r>
    </w:p>
    <w:p w14:paraId="3381F9DC" w14:textId="77777777" w:rsidR="00D01FB2" w:rsidRPr="00B929A6" w:rsidRDefault="00D01FB2" w:rsidP="00935A35">
      <w:pPr>
        <w:pStyle w:val="Loendilik"/>
        <w:numPr>
          <w:ilvl w:val="1"/>
          <w:numId w:val="1"/>
        </w:numPr>
        <w:tabs>
          <w:tab w:val="left" w:pos="567"/>
        </w:tabs>
        <w:ind w:left="567" w:hanging="567"/>
        <w:rPr>
          <w:szCs w:val="24"/>
        </w:rPr>
      </w:pPr>
      <w:r w:rsidRPr="00B929A6">
        <w:rPr>
          <w:szCs w:val="24"/>
        </w:rPr>
        <w:t>kuulutada välja täiendav toetusvoor 10 tööpäevase tähtajaga kui taotluste rahuldamise otsustamisel ja lepingute sõlmimisel ilmneb, et toetuseks eraldatud fondist jääb kasutamata enam kui 3%</w:t>
      </w:r>
      <w:r w:rsidR="00023234">
        <w:rPr>
          <w:szCs w:val="24"/>
        </w:rPr>
        <w:t>;</w:t>
      </w:r>
    </w:p>
    <w:p w14:paraId="1C5B41AB" w14:textId="77777777" w:rsidR="003D7CA4" w:rsidRPr="00946CE3" w:rsidRDefault="00A36BE8" w:rsidP="00935A35">
      <w:pPr>
        <w:pStyle w:val="Loendilik"/>
        <w:numPr>
          <w:ilvl w:val="1"/>
          <w:numId w:val="1"/>
        </w:numPr>
        <w:tabs>
          <w:tab w:val="left" w:pos="567"/>
        </w:tabs>
        <w:ind w:left="567" w:hanging="567"/>
        <w:rPr>
          <w:b/>
          <w:szCs w:val="24"/>
        </w:rPr>
      </w:pPr>
      <w:r w:rsidRPr="00946CE3">
        <w:rPr>
          <w:szCs w:val="24"/>
        </w:rPr>
        <w:t>t</w:t>
      </w:r>
      <w:r w:rsidR="006C6814" w:rsidRPr="00946CE3">
        <w:rPr>
          <w:szCs w:val="24"/>
        </w:rPr>
        <w:t>eostada kohapealset kontrolli ja järelevalvet toetuse ning omafinantseeringu kasutamist kajastavate kulu- ja maksedokumentide, soetatud seadmete, materjalide ja teostatud tööde osas;</w:t>
      </w:r>
    </w:p>
    <w:p w14:paraId="73F3014E" w14:textId="77777777" w:rsidR="003A3DFF" w:rsidRPr="00946CE3" w:rsidRDefault="003A3DFF" w:rsidP="00935A35">
      <w:pPr>
        <w:pStyle w:val="Loendilik"/>
        <w:tabs>
          <w:tab w:val="left" w:pos="567"/>
        </w:tabs>
        <w:ind w:left="567" w:hanging="567"/>
        <w:rPr>
          <w:b/>
          <w:szCs w:val="24"/>
        </w:rPr>
      </w:pPr>
    </w:p>
    <w:p w14:paraId="4C85F26A" w14:textId="129391D8" w:rsidR="006C6814" w:rsidRPr="00946CE3" w:rsidRDefault="003D7CA4" w:rsidP="00935A35">
      <w:pPr>
        <w:pStyle w:val="Loendilik"/>
        <w:numPr>
          <w:ilvl w:val="0"/>
          <w:numId w:val="1"/>
        </w:numPr>
        <w:tabs>
          <w:tab w:val="left" w:pos="567"/>
        </w:tabs>
        <w:ind w:left="567" w:hanging="567"/>
        <w:rPr>
          <w:b/>
          <w:szCs w:val="24"/>
        </w:rPr>
      </w:pPr>
      <w:r w:rsidRPr="00946CE3">
        <w:rPr>
          <w:b/>
          <w:szCs w:val="24"/>
        </w:rPr>
        <w:t xml:space="preserve"> </w:t>
      </w:r>
      <w:r w:rsidR="00496069" w:rsidRPr="00946CE3">
        <w:rPr>
          <w:b/>
          <w:szCs w:val="24"/>
        </w:rPr>
        <w:t>Toetusvooru läbiviija</w:t>
      </w:r>
      <w:r w:rsidR="00585A74">
        <w:rPr>
          <w:b/>
          <w:szCs w:val="24"/>
        </w:rPr>
        <w:t xml:space="preserve"> </w:t>
      </w:r>
      <w:r w:rsidR="006C6814" w:rsidRPr="00946CE3">
        <w:rPr>
          <w:b/>
          <w:szCs w:val="24"/>
        </w:rPr>
        <w:t>on kohustatud:</w:t>
      </w:r>
    </w:p>
    <w:p w14:paraId="49B1A7B2" w14:textId="77777777" w:rsidR="00F81849" w:rsidRPr="00946CE3" w:rsidRDefault="003D7CA4" w:rsidP="00935A35">
      <w:pPr>
        <w:pStyle w:val="Loendilik"/>
        <w:numPr>
          <w:ilvl w:val="1"/>
          <w:numId w:val="1"/>
        </w:numPr>
        <w:tabs>
          <w:tab w:val="left" w:pos="567"/>
        </w:tabs>
        <w:ind w:left="567" w:hanging="567"/>
        <w:rPr>
          <w:szCs w:val="24"/>
        </w:rPr>
      </w:pPr>
      <w:r w:rsidRPr="00946CE3">
        <w:rPr>
          <w:szCs w:val="24"/>
        </w:rPr>
        <w:t>t</w:t>
      </w:r>
      <w:r w:rsidR="006C6814" w:rsidRPr="00946CE3">
        <w:rPr>
          <w:szCs w:val="24"/>
        </w:rPr>
        <w:t>eavitama toetuse saajaid viivitamatult toetuse kasutamist reguleerivates dokumentides tehtud muudatustest;</w:t>
      </w:r>
    </w:p>
    <w:p w14:paraId="3F7B33AD" w14:textId="77777777" w:rsidR="00F81849" w:rsidRPr="00946CE3" w:rsidRDefault="003D7CA4" w:rsidP="00935A35">
      <w:pPr>
        <w:pStyle w:val="Loendilik"/>
        <w:numPr>
          <w:ilvl w:val="1"/>
          <w:numId w:val="1"/>
        </w:numPr>
        <w:tabs>
          <w:tab w:val="left" w:pos="567"/>
        </w:tabs>
        <w:ind w:left="567" w:hanging="567"/>
        <w:rPr>
          <w:szCs w:val="24"/>
        </w:rPr>
      </w:pPr>
      <w:r w:rsidRPr="00946CE3">
        <w:rPr>
          <w:szCs w:val="24"/>
        </w:rPr>
        <w:t>v</w:t>
      </w:r>
      <w:r w:rsidR="006C6814" w:rsidRPr="00946CE3">
        <w:rPr>
          <w:szCs w:val="24"/>
        </w:rPr>
        <w:t>õimaldama taotlejal tutvuda menetluse käigus tema projekti kohta kogutud dokumentidega;</w:t>
      </w:r>
    </w:p>
    <w:p w14:paraId="747A4FC8" w14:textId="3B2617FA" w:rsidR="00F81849" w:rsidRDefault="003D7CA4" w:rsidP="00935A35">
      <w:pPr>
        <w:pStyle w:val="Loendilik"/>
        <w:numPr>
          <w:ilvl w:val="1"/>
          <w:numId w:val="1"/>
        </w:numPr>
        <w:tabs>
          <w:tab w:val="left" w:pos="567"/>
        </w:tabs>
        <w:ind w:left="567" w:hanging="567"/>
        <w:rPr>
          <w:szCs w:val="24"/>
        </w:rPr>
      </w:pPr>
      <w:r w:rsidRPr="00946CE3">
        <w:rPr>
          <w:szCs w:val="24"/>
        </w:rPr>
        <w:lastRenderedPageBreak/>
        <w:t>e</w:t>
      </w:r>
      <w:r w:rsidR="006C6814" w:rsidRPr="00946CE3">
        <w:rPr>
          <w:szCs w:val="24"/>
        </w:rPr>
        <w:t xml:space="preserve">sitama </w:t>
      </w:r>
      <w:r w:rsidR="005B0C2F">
        <w:rPr>
          <w:szCs w:val="24"/>
        </w:rPr>
        <w:t>S</w:t>
      </w:r>
      <w:r w:rsidR="00496069" w:rsidRPr="00946CE3">
        <w:rPr>
          <w:szCs w:val="24"/>
        </w:rPr>
        <w:t>iseministeeriumile</w:t>
      </w:r>
      <w:r w:rsidR="006C6814" w:rsidRPr="00946CE3">
        <w:rPr>
          <w:szCs w:val="24"/>
        </w:rPr>
        <w:t xml:space="preserve"> </w:t>
      </w:r>
      <w:r w:rsidR="00A36BE8" w:rsidRPr="00946CE3">
        <w:rPr>
          <w:szCs w:val="24"/>
        </w:rPr>
        <w:t>toetusvooru</w:t>
      </w:r>
      <w:r w:rsidR="006C6814" w:rsidRPr="00946CE3">
        <w:rPr>
          <w:szCs w:val="24"/>
        </w:rPr>
        <w:t xml:space="preserve"> rakendamise kohta aruandeid ja informatsiooni </w:t>
      </w:r>
      <w:r w:rsidR="00B929A6">
        <w:rPr>
          <w:szCs w:val="24"/>
        </w:rPr>
        <w:t>programmis</w:t>
      </w:r>
      <w:r w:rsidR="006C6814" w:rsidRPr="00946CE3">
        <w:rPr>
          <w:szCs w:val="24"/>
        </w:rPr>
        <w:t xml:space="preserve"> sätestatud vormil, viisil ja tähtaegadel;</w:t>
      </w:r>
    </w:p>
    <w:p w14:paraId="1353A6FE" w14:textId="22EDF4FA" w:rsidR="00F81849" w:rsidRPr="00585A74" w:rsidRDefault="003D7CA4" w:rsidP="00585A74">
      <w:pPr>
        <w:pStyle w:val="Loendilik"/>
        <w:numPr>
          <w:ilvl w:val="1"/>
          <w:numId w:val="1"/>
        </w:numPr>
        <w:tabs>
          <w:tab w:val="left" w:pos="567"/>
        </w:tabs>
        <w:ind w:left="567" w:hanging="567"/>
        <w:rPr>
          <w:szCs w:val="24"/>
          <w:rPrChange w:id="60" w:author="Merilyn Viin" w:date="2021-10-14T10:21:00Z">
            <w:rPr>
              <w:szCs w:val="24"/>
            </w:rPr>
          </w:rPrChange>
        </w:rPr>
      </w:pPr>
      <w:commentRangeStart w:id="61"/>
      <w:r w:rsidRPr="00585A74">
        <w:t>e</w:t>
      </w:r>
      <w:r w:rsidR="006C6814" w:rsidRPr="00585A74">
        <w:t xml:space="preserve">dastama pärast taotluste rahuldamise otsuse tegemist </w:t>
      </w:r>
      <w:r w:rsidR="00496069" w:rsidRPr="00585A74">
        <w:t>10</w:t>
      </w:r>
      <w:r w:rsidR="006C6814" w:rsidRPr="00585A74">
        <w:t xml:space="preserve"> tööpäeva jooksul </w:t>
      </w:r>
      <w:r w:rsidR="005B0C2F" w:rsidRPr="00585A74">
        <w:t>S</w:t>
      </w:r>
      <w:r w:rsidR="00496069" w:rsidRPr="00585A74">
        <w:t>iseministeeriumi</w:t>
      </w:r>
      <w:r w:rsidR="006C6814" w:rsidRPr="00585A74">
        <w:t xml:space="preserve">le </w:t>
      </w:r>
      <w:r w:rsidR="00496069" w:rsidRPr="00585A74">
        <w:t xml:space="preserve">toetusvooru </w:t>
      </w:r>
      <w:r w:rsidR="00FD70E6" w:rsidRPr="00585A74">
        <w:t>otsuste kohta vastavas vormis aruan</w:t>
      </w:r>
      <w:r w:rsidR="00585A74">
        <w:t xml:space="preserve">de (sh </w:t>
      </w:r>
      <w:ins w:id="62" w:author="Merilyn Viin" w:date="2021-10-14T10:20:00Z">
        <w:r w:rsidR="003E66CC" w:rsidRPr="00585A74">
          <w:rPr>
            <w:rPrChange w:id="63" w:author="Merilyn Viin" w:date="2021-10-14T10:21:00Z">
              <w:rPr>
                <w:szCs w:val="24"/>
              </w:rPr>
            </w:rPrChange>
          </w:rPr>
          <w:t xml:space="preserve">SA Võrumaa Arenduskeskuse juhatuse liikme </w:t>
        </w:r>
      </w:ins>
      <w:del w:id="64" w:author="Merilyn Viin" w:date="2021-10-14T10:20:00Z">
        <w:r w:rsidR="00496069" w:rsidRPr="00585A74" w:rsidDel="003E66CC">
          <w:rPr>
            <w:rPrChange w:id="65" w:author="Merilyn Viin" w:date="2021-10-14T10:21:00Z">
              <w:rPr>
                <w:szCs w:val="24"/>
              </w:rPr>
            </w:rPrChange>
          </w:rPr>
          <w:delText xml:space="preserve">läbiviija pädeva organi </w:delText>
        </w:r>
      </w:del>
      <w:r w:rsidR="00496069" w:rsidRPr="00585A74">
        <w:rPr>
          <w:rPrChange w:id="66" w:author="Merilyn Viin" w:date="2021-10-14T10:21:00Z">
            <w:rPr>
              <w:szCs w:val="24"/>
            </w:rPr>
          </w:rPrChange>
        </w:rPr>
        <w:t>otsus</w:t>
      </w:r>
      <w:r w:rsidR="00585A74">
        <w:t>e</w:t>
      </w:r>
      <w:r w:rsidR="006C6814" w:rsidRPr="00585A74">
        <w:rPr>
          <w:rPrChange w:id="67" w:author="Merilyn Viin" w:date="2021-10-14T10:21:00Z">
            <w:rPr>
              <w:szCs w:val="24"/>
            </w:rPr>
          </w:rPrChange>
        </w:rPr>
        <w:t xml:space="preserve"> taotluste rahuldamise kohta</w:t>
      </w:r>
      <w:commentRangeEnd w:id="61"/>
      <w:r w:rsidR="00511F42" w:rsidRPr="00585A74">
        <w:rPr>
          <w:rStyle w:val="Kommentaariviide"/>
          <w:rFonts w:asciiTheme="minorHAnsi" w:hAnsiTheme="minorHAnsi"/>
          <w:lang w:eastAsia="en-US"/>
          <w:rPrChange w:id="68" w:author="Merilyn Viin" w:date="2021-10-14T10:21:00Z">
            <w:rPr>
              <w:rStyle w:val="Kommentaariviide"/>
              <w:rFonts w:asciiTheme="minorHAnsi" w:hAnsiTheme="minorHAnsi"/>
              <w:lang w:eastAsia="en-US"/>
            </w:rPr>
          </w:rPrChange>
        </w:rPr>
        <w:commentReference w:id="61"/>
      </w:r>
      <w:r w:rsidR="00585A74">
        <w:t>)</w:t>
      </w:r>
      <w:r w:rsidR="006C6814" w:rsidRPr="00585A74">
        <w:rPr>
          <w:rPrChange w:id="69" w:author="Merilyn Viin" w:date="2021-10-14T10:21:00Z">
            <w:rPr>
              <w:szCs w:val="24"/>
            </w:rPr>
          </w:rPrChange>
        </w:rPr>
        <w:t>;</w:t>
      </w:r>
    </w:p>
    <w:p w14:paraId="0B3A1127" w14:textId="77777777" w:rsidR="00F81849" w:rsidRPr="00946CE3" w:rsidRDefault="003D7CA4" w:rsidP="00935A35">
      <w:pPr>
        <w:pStyle w:val="Loendilik"/>
        <w:numPr>
          <w:ilvl w:val="1"/>
          <w:numId w:val="1"/>
        </w:numPr>
        <w:tabs>
          <w:tab w:val="left" w:pos="567"/>
        </w:tabs>
        <w:ind w:left="567" w:hanging="567"/>
        <w:rPr>
          <w:szCs w:val="24"/>
        </w:rPr>
      </w:pPr>
      <w:r w:rsidRPr="00946CE3">
        <w:rPr>
          <w:szCs w:val="24"/>
        </w:rPr>
        <w:t>e</w:t>
      </w:r>
      <w:r w:rsidR="006C6814" w:rsidRPr="00946CE3">
        <w:rPr>
          <w:szCs w:val="24"/>
        </w:rPr>
        <w:t xml:space="preserve">sitama </w:t>
      </w:r>
      <w:r w:rsidR="005B0C2F">
        <w:rPr>
          <w:szCs w:val="24"/>
        </w:rPr>
        <w:t>S</w:t>
      </w:r>
      <w:r w:rsidR="00496069" w:rsidRPr="00946CE3">
        <w:rPr>
          <w:szCs w:val="24"/>
        </w:rPr>
        <w:t>iseministeeriumile</w:t>
      </w:r>
      <w:r w:rsidR="006C6814" w:rsidRPr="00946CE3">
        <w:rPr>
          <w:szCs w:val="24"/>
        </w:rPr>
        <w:t xml:space="preserve"> andmed sõlmitud toetuslepingute kohta </w:t>
      </w:r>
      <w:r w:rsidR="005B0C2F">
        <w:rPr>
          <w:szCs w:val="24"/>
        </w:rPr>
        <w:t>S</w:t>
      </w:r>
      <w:r w:rsidR="00496069" w:rsidRPr="00946CE3">
        <w:rPr>
          <w:szCs w:val="24"/>
        </w:rPr>
        <w:t>iseministeeriumi</w:t>
      </w:r>
      <w:r w:rsidR="006C6814" w:rsidRPr="00946CE3">
        <w:rPr>
          <w:szCs w:val="24"/>
        </w:rPr>
        <w:t xml:space="preserve"> kehtestatud vormil, viisil ja tähtaegadel; </w:t>
      </w:r>
    </w:p>
    <w:p w14:paraId="4DB0C575" w14:textId="77777777" w:rsidR="00F81849" w:rsidRPr="00946CE3" w:rsidRDefault="003D7CA4" w:rsidP="00935A35">
      <w:pPr>
        <w:pStyle w:val="Loendilik"/>
        <w:numPr>
          <w:ilvl w:val="1"/>
          <w:numId w:val="1"/>
        </w:numPr>
        <w:tabs>
          <w:tab w:val="left" w:pos="567"/>
        </w:tabs>
        <w:ind w:left="567" w:hanging="567"/>
        <w:rPr>
          <w:szCs w:val="24"/>
        </w:rPr>
      </w:pPr>
      <w:r w:rsidRPr="00946CE3">
        <w:rPr>
          <w:szCs w:val="24"/>
        </w:rPr>
        <w:t>n</w:t>
      </w:r>
      <w:r w:rsidR="006C6814" w:rsidRPr="00946CE3">
        <w:rPr>
          <w:szCs w:val="24"/>
        </w:rPr>
        <w:t xml:space="preserve">õudma välja makstud toetuse osalist tagasinõudmist, kui toetuse saaja omafinantseering väheneb alla punktis </w:t>
      </w:r>
      <w:r w:rsidR="00A36BE8" w:rsidRPr="00946CE3">
        <w:rPr>
          <w:szCs w:val="24"/>
        </w:rPr>
        <w:t>3</w:t>
      </w:r>
      <w:r w:rsidR="006C6814" w:rsidRPr="00946CE3">
        <w:rPr>
          <w:szCs w:val="24"/>
        </w:rPr>
        <w:t xml:space="preserve">.2 sätestatud määra (omafinantseeringu määr peab olema minimaalselt </w:t>
      </w:r>
      <w:r w:rsidR="005702BB">
        <w:rPr>
          <w:szCs w:val="24"/>
        </w:rPr>
        <w:t>10</w:t>
      </w:r>
      <w:r w:rsidR="006C6814" w:rsidRPr="00946CE3">
        <w:rPr>
          <w:szCs w:val="24"/>
        </w:rPr>
        <w:t xml:space="preserve"> % projekti </w:t>
      </w:r>
      <w:r w:rsidR="002C1D29" w:rsidRPr="00946CE3">
        <w:rPr>
          <w:szCs w:val="24"/>
        </w:rPr>
        <w:t>soetuste ja investeeringute</w:t>
      </w:r>
      <w:r w:rsidR="006C6814" w:rsidRPr="00946CE3">
        <w:rPr>
          <w:szCs w:val="24"/>
        </w:rPr>
        <w:t xml:space="preserve"> kuludest)</w:t>
      </w:r>
      <w:r w:rsidR="00F81849" w:rsidRPr="00946CE3">
        <w:rPr>
          <w:szCs w:val="24"/>
        </w:rPr>
        <w:t xml:space="preserve">; </w:t>
      </w:r>
    </w:p>
    <w:p w14:paraId="1193ED80" w14:textId="77777777" w:rsidR="00F81849" w:rsidRPr="00946CE3" w:rsidRDefault="003D7CA4" w:rsidP="00935A35">
      <w:pPr>
        <w:pStyle w:val="Loendilik"/>
        <w:numPr>
          <w:ilvl w:val="1"/>
          <w:numId w:val="1"/>
        </w:numPr>
        <w:tabs>
          <w:tab w:val="left" w:pos="567"/>
        </w:tabs>
        <w:ind w:left="567" w:hanging="567"/>
        <w:rPr>
          <w:szCs w:val="24"/>
        </w:rPr>
      </w:pPr>
      <w:r w:rsidRPr="00946CE3">
        <w:rPr>
          <w:szCs w:val="24"/>
        </w:rPr>
        <w:t>m</w:t>
      </w:r>
      <w:r w:rsidR="006C6814" w:rsidRPr="00946CE3">
        <w:rPr>
          <w:szCs w:val="24"/>
        </w:rPr>
        <w:t xml:space="preserve">itte avaldama taotleja kohta teistele taotlejatele ega kolmandatele isikutele menetluse käigus saadud informatsiooni ega dokumente, välja arvatud seadusega sätestatud juhtudel; </w:t>
      </w:r>
      <w:bookmarkStart w:id="70" w:name="_GoBack"/>
      <w:bookmarkEnd w:id="70"/>
    </w:p>
    <w:p w14:paraId="730B12BA" w14:textId="77777777" w:rsidR="007D55B6" w:rsidRDefault="003D7CA4" w:rsidP="00935A35">
      <w:pPr>
        <w:pStyle w:val="Loendilik"/>
        <w:numPr>
          <w:ilvl w:val="1"/>
          <w:numId w:val="1"/>
        </w:numPr>
        <w:tabs>
          <w:tab w:val="left" w:pos="567"/>
        </w:tabs>
        <w:ind w:left="567" w:hanging="567"/>
        <w:rPr>
          <w:szCs w:val="24"/>
        </w:rPr>
      </w:pPr>
      <w:r w:rsidRPr="00946CE3">
        <w:rPr>
          <w:szCs w:val="24"/>
        </w:rPr>
        <w:t>e</w:t>
      </w:r>
      <w:r w:rsidR="006C6814" w:rsidRPr="00946CE3">
        <w:rPr>
          <w:szCs w:val="24"/>
        </w:rPr>
        <w:t xml:space="preserve">sitama </w:t>
      </w:r>
      <w:r w:rsidR="005B0C2F">
        <w:rPr>
          <w:szCs w:val="24"/>
        </w:rPr>
        <w:t>S</w:t>
      </w:r>
      <w:r w:rsidR="00496069" w:rsidRPr="00946CE3">
        <w:rPr>
          <w:szCs w:val="24"/>
        </w:rPr>
        <w:t xml:space="preserve">iseministeeriumile </w:t>
      </w:r>
      <w:r w:rsidR="006C6814" w:rsidRPr="00946CE3">
        <w:rPr>
          <w:szCs w:val="24"/>
        </w:rPr>
        <w:t xml:space="preserve">andmed kinnitatud ja kinnitamata aruannete ning toetuse saaja poolt kasutamata jäänud toetuse kohta </w:t>
      </w:r>
      <w:r w:rsidR="005B0C2F">
        <w:rPr>
          <w:szCs w:val="24"/>
        </w:rPr>
        <w:t>S</w:t>
      </w:r>
      <w:r w:rsidR="00496069" w:rsidRPr="00946CE3">
        <w:rPr>
          <w:szCs w:val="24"/>
        </w:rPr>
        <w:t xml:space="preserve">iseministeeriumi </w:t>
      </w:r>
      <w:r w:rsidR="006C6814" w:rsidRPr="00946CE3">
        <w:rPr>
          <w:szCs w:val="24"/>
        </w:rPr>
        <w:t>kehtestatu</w:t>
      </w:r>
      <w:r w:rsidR="00496069" w:rsidRPr="00946CE3">
        <w:rPr>
          <w:szCs w:val="24"/>
        </w:rPr>
        <w:t>d vormil, viisil ja tähtaegadel</w:t>
      </w:r>
      <w:r w:rsidR="00B67E25">
        <w:rPr>
          <w:szCs w:val="24"/>
        </w:rPr>
        <w:t xml:space="preserve"> ning </w:t>
      </w:r>
      <w:r w:rsidR="00B67E25" w:rsidRPr="002E24EE">
        <w:rPr>
          <w:szCs w:val="24"/>
        </w:rPr>
        <w:t xml:space="preserve">lõpparuande hiljemalt </w:t>
      </w:r>
      <w:r w:rsidR="002E24EE">
        <w:t>01.11.2023</w:t>
      </w:r>
      <w:r w:rsidR="007D55B6">
        <w:rPr>
          <w:szCs w:val="24"/>
        </w:rPr>
        <w:t>;</w:t>
      </w:r>
    </w:p>
    <w:p w14:paraId="0ADA5180" w14:textId="77777777" w:rsidR="007D55B6" w:rsidRPr="007D55B6" w:rsidRDefault="007D55B6" w:rsidP="00935A35">
      <w:pPr>
        <w:pStyle w:val="Loendilik"/>
        <w:numPr>
          <w:ilvl w:val="1"/>
          <w:numId w:val="1"/>
        </w:numPr>
        <w:ind w:left="567" w:hanging="567"/>
        <w:rPr>
          <w:szCs w:val="24"/>
        </w:rPr>
      </w:pPr>
      <w:r>
        <w:rPr>
          <w:szCs w:val="24"/>
        </w:rPr>
        <w:t>lähtuma</w:t>
      </w:r>
      <w:r w:rsidRPr="007D55B6">
        <w:rPr>
          <w:szCs w:val="24"/>
        </w:rPr>
        <w:t xml:space="preserve"> toetuse andmisel konkurentsiseaduse 6. peatükis sätestatust</w:t>
      </w:r>
      <w:r>
        <w:rPr>
          <w:szCs w:val="24"/>
        </w:rPr>
        <w:t>, ku</w:t>
      </w:r>
      <w:r w:rsidRPr="007D55B6">
        <w:rPr>
          <w:szCs w:val="24"/>
        </w:rPr>
        <w:t>i antav toetus on käsitatav rii</w:t>
      </w:r>
      <w:r>
        <w:rPr>
          <w:szCs w:val="24"/>
        </w:rPr>
        <w:t>gi- või vähese tähtsusega abina</w:t>
      </w:r>
      <w:r w:rsidRPr="007D55B6">
        <w:rPr>
          <w:szCs w:val="24"/>
        </w:rPr>
        <w:t xml:space="preserve">. </w:t>
      </w:r>
    </w:p>
    <w:p w14:paraId="74754C93" w14:textId="77777777" w:rsidR="001A62D0" w:rsidRPr="00946CE3" w:rsidRDefault="001A62D0" w:rsidP="00935A35">
      <w:pPr>
        <w:pStyle w:val="Loendilik"/>
        <w:tabs>
          <w:tab w:val="left" w:pos="567"/>
        </w:tabs>
        <w:ind w:left="567" w:hanging="567"/>
        <w:rPr>
          <w:szCs w:val="24"/>
        </w:rPr>
      </w:pPr>
    </w:p>
    <w:sectPr w:rsidR="001A62D0" w:rsidRPr="00946CE3" w:rsidSect="00110BCA">
      <w:headerReference w:type="default" r:id="rId11"/>
      <w:pgSz w:w="11906" w:h="16838" w:code="9"/>
      <w:pgMar w:top="907" w:right="1021" w:bottom="1418" w:left="1814" w:header="510" w:footer="510" w:gutter="0"/>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Nurmely Mitrahovitš" w:date="2021-05-25T15:44:00Z" w:initials="NM">
    <w:p w14:paraId="5307A2A1" w14:textId="77777777" w:rsidR="00000000" w:rsidRDefault="00F443D2" w:rsidP="002E7C4A">
      <w:pPr>
        <w:pStyle w:val="Kommentaaritekst"/>
        <w:ind w:left="0"/>
      </w:pPr>
      <w:r>
        <w:rPr>
          <w:rStyle w:val="Kommentaariviide"/>
        </w:rPr>
        <w:annotationRef/>
      </w:r>
      <w:r w:rsidRPr="00F443D2">
        <w:t>Kehtestada MARO pädeva organi poolt vastavalt põhikirjale/põhimäärusele (kui MARO on vald, siis vallavalitsuse korraldusega – Saaremaal ja Hiiumaal), kui OVL, siis vastavalt põhikirjale kas juhatus või üldkoosolek või volikogu, ning kui MARO on arenduskeskus, siis vastavalt põhikirjale kas siis nõukogu või juhatus/juhataja.</w:t>
      </w:r>
    </w:p>
  </w:comment>
  <w:comment w:id="18" w:author="Nurmely Mitrahovitš" w:date="2021-07-02T09:00:00Z" w:initials="NM">
    <w:p w14:paraId="66F6E4CF" w14:textId="77777777" w:rsidR="00000000" w:rsidRDefault="002E24EE">
      <w:pPr>
        <w:pStyle w:val="Kommentaaritekst"/>
      </w:pPr>
      <w:r>
        <w:rPr>
          <w:rStyle w:val="Kommentaariviide"/>
        </w:rPr>
        <w:annotationRef/>
      </w:r>
      <w:r>
        <w:t>Selle saate ise määrata, oluline oleks, selle aasta sees ära teha toetusotsused ja maksta raha välja.</w:t>
      </w:r>
    </w:p>
  </w:comment>
  <w:comment w:id="25" w:author="Nurmely Mitrahovitš" w:date="2021-05-27T15:06:00Z" w:initials="NM">
    <w:p w14:paraId="28B4CFBD" w14:textId="77777777" w:rsidR="00000000" w:rsidRDefault="005A11D0" w:rsidP="005A11D0">
      <w:pPr>
        <w:pStyle w:val="Kommentaaritekst"/>
      </w:pPr>
      <w:r>
        <w:rPr>
          <w:rStyle w:val="Kommentaariviide"/>
        </w:rPr>
        <w:annotationRef/>
      </w:r>
      <w:r>
        <w:t>Vähemalt 1 kuu pärast toetusvooru avamist p.-s 2.3 määratud ajal.</w:t>
      </w:r>
    </w:p>
  </w:comment>
  <w:comment w:id="33" w:author="Nurmely Mitrahovitš" w:date="2021-05-25T15:49:00Z" w:initials="NM">
    <w:p w14:paraId="3B9246C6" w14:textId="77777777" w:rsidR="00000000" w:rsidRDefault="00511F42" w:rsidP="00511F42">
      <w:pPr>
        <w:pStyle w:val="Kommentaaritekst"/>
      </w:pPr>
      <w:r>
        <w:rPr>
          <w:rStyle w:val="Kommentaariviide"/>
        </w:rPr>
        <w:annotationRef/>
      </w:r>
      <w:r>
        <w:t>MAK juhataja või OVL juhatus/tegevjuht</w:t>
      </w:r>
    </w:p>
  </w:comment>
  <w:comment w:id="42" w:author="Nurmely Mitrahovitš" w:date="2021-05-25T15:50:00Z" w:initials="NM">
    <w:p w14:paraId="75B1EDD9" w14:textId="77777777" w:rsidR="00000000" w:rsidRDefault="00511F42">
      <w:pPr>
        <w:pStyle w:val="Kommentaaritekst"/>
      </w:pPr>
      <w:r>
        <w:rPr>
          <w:rStyle w:val="Kommentaariviide"/>
        </w:rPr>
        <w:annotationRef/>
      </w:r>
      <w:r>
        <w:t>Selle otsustamise võib delegeerida ka menetlejale kui MARO sisekord seda lubab.</w:t>
      </w:r>
    </w:p>
  </w:comment>
  <w:comment w:id="50" w:author="Nurmely Mitrahovitš" w:date="2021-05-25T15:50:00Z" w:initials="NM">
    <w:p w14:paraId="45FE8874" w14:textId="77777777" w:rsidR="00000000" w:rsidRDefault="00511F42">
      <w:pPr>
        <w:pStyle w:val="Kommentaaritekst"/>
      </w:pPr>
      <w:r>
        <w:rPr>
          <w:rStyle w:val="Kommentaariviide"/>
        </w:rPr>
        <w:annotationRef/>
      </w:r>
      <w:r>
        <w:t>Taotlejatele selguse loomiseks soovitan selle tingimuste dokumendi kehtestamisel ka siin tekstis selgelt see organ nimeliselt välja tuua.</w:t>
      </w:r>
    </w:p>
  </w:comment>
  <w:comment w:id="58" w:author="Eimar Veldre" w:date="2020-03-11T13:47:00Z" w:initials="EV">
    <w:p w14:paraId="50C5B643" w14:textId="77777777" w:rsidR="00567FE8" w:rsidRDefault="00B929A6">
      <w:pPr>
        <w:pStyle w:val="Kommentaaritekst"/>
      </w:pPr>
      <w:r>
        <w:rPr>
          <w:rStyle w:val="Kommentaariviide"/>
        </w:rPr>
        <w:annotationRef/>
      </w:r>
      <w:r>
        <w:t>Selleks, et see tegelikult ka toimuks, olen esmase info andnud KÜSKi koordinaatorile, kes suhtleb maakondlike konsultantidega. Palun ka teil käesolev juhend saata neile.</w:t>
      </w:r>
      <w:r w:rsidR="005A11D0">
        <w:t xml:space="preserve"> </w:t>
      </w:r>
    </w:p>
    <w:p w14:paraId="4BEE064D" w14:textId="77777777" w:rsidR="00000000" w:rsidRDefault="003719DA">
      <w:pPr>
        <w:pStyle w:val="Kommentaaritekst"/>
      </w:pPr>
    </w:p>
  </w:comment>
  <w:comment w:id="59" w:author="Nurmely Mitrahovitš" w:date="2021-05-27T15:08:00Z" w:initials="NM">
    <w:p w14:paraId="05748946" w14:textId="77777777" w:rsidR="00000000" w:rsidRDefault="005A11D0">
      <w:pPr>
        <w:pStyle w:val="Kommentaaritekst"/>
      </w:pPr>
      <w:r>
        <w:rPr>
          <w:rStyle w:val="Kommentaariviide"/>
        </w:rPr>
        <w:annotationRef/>
      </w:r>
      <w:r>
        <w:t>See on Eimari eelmise aasta kommentaar, siis oskate Teie mulle anda tagasisidet, kas see toimis?</w:t>
      </w:r>
    </w:p>
  </w:comment>
  <w:comment w:id="61" w:author="Nurmely Mitrahovitš" w:date="2021-05-25T15:52:00Z" w:initials="NM">
    <w:p w14:paraId="62C2F8FA" w14:textId="77777777" w:rsidR="00000000" w:rsidRDefault="00511F42">
      <w:pPr>
        <w:pStyle w:val="Kommentaaritekst"/>
      </w:pPr>
      <w:r>
        <w:rPr>
          <w:rStyle w:val="Kommentaariviide"/>
        </w:rPr>
        <w:annotationRef/>
      </w:r>
      <w:r>
        <w:t>Vormiks nn maakonna aruande vorm (Excel)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07A2A1" w15:done="0"/>
  <w15:commentEx w15:paraId="66F6E4CF" w15:done="0"/>
  <w15:commentEx w15:paraId="28B4CFBD" w15:done="0"/>
  <w15:commentEx w15:paraId="3B9246C6" w15:done="0"/>
  <w15:commentEx w15:paraId="75B1EDD9" w15:done="0"/>
  <w15:commentEx w15:paraId="45FE8874" w15:done="0"/>
  <w15:commentEx w15:paraId="4BEE064D" w15:done="0"/>
  <w15:commentEx w15:paraId="05748946" w15:done="0"/>
  <w15:commentEx w15:paraId="62C2F8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07A2A1" w16cid:durableId="25128736"/>
  <w16cid:commentId w16cid:paraId="66F6E4CF" w16cid:durableId="25128737"/>
  <w16cid:commentId w16cid:paraId="28B4CFBD" w16cid:durableId="25128738"/>
  <w16cid:commentId w16cid:paraId="3B9246C6" w16cid:durableId="25128739"/>
  <w16cid:commentId w16cid:paraId="75B1EDD9" w16cid:durableId="2512873A"/>
  <w16cid:commentId w16cid:paraId="45FE8874" w16cid:durableId="2512873B"/>
  <w16cid:commentId w16cid:paraId="4BEE064D" w16cid:durableId="2512873C"/>
  <w16cid:commentId w16cid:paraId="05748946" w16cid:durableId="2512873D"/>
  <w16cid:commentId w16cid:paraId="62C2F8FA" w16cid:durableId="251287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99205" w14:textId="77777777" w:rsidR="003719DA" w:rsidRDefault="003719DA" w:rsidP="00DF44DF">
      <w:r>
        <w:separator/>
      </w:r>
    </w:p>
  </w:endnote>
  <w:endnote w:type="continuationSeparator" w:id="0">
    <w:p w14:paraId="67D98DD0" w14:textId="77777777" w:rsidR="003719DA" w:rsidRDefault="003719DA" w:rsidP="00DF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D8AD6" w14:textId="77777777" w:rsidR="003719DA" w:rsidRDefault="003719DA" w:rsidP="00DF44DF">
      <w:r>
        <w:separator/>
      </w:r>
    </w:p>
  </w:footnote>
  <w:footnote w:type="continuationSeparator" w:id="0">
    <w:p w14:paraId="209EE640" w14:textId="77777777" w:rsidR="003719DA" w:rsidRDefault="003719DA" w:rsidP="00DF4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0A73" w14:textId="77777777" w:rsidR="007642BF" w:rsidRDefault="007642BF" w:rsidP="00110BCA">
    <w:pPr>
      <w:pStyle w:val="Jalus"/>
      <w:tabs>
        <w:tab w:val="clear" w:pos="4536"/>
        <w:tab w:val="clear" w:pos="9072"/>
      </w:tabs>
      <w:jc w:val="center"/>
      <w:rPr>
        <w:sz w:val="20"/>
        <w:szCs w:val="24"/>
      </w:rPr>
    </w:pPr>
    <w:r>
      <w:rPr>
        <w:sz w:val="20"/>
        <w:szCs w:val="24"/>
      </w:rPr>
      <w:fldChar w:fldCharType="begin"/>
    </w:r>
    <w:r>
      <w:rPr>
        <w:sz w:val="20"/>
        <w:szCs w:val="24"/>
      </w:rPr>
      <w:instrText xml:space="preserve"> PAGE </w:instrText>
    </w:r>
    <w:r>
      <w:rPr>
        <w:sz w:val="20"/>
        <w:szCs w:val="24"/>
      </w:rPr>
      <w:fldChar w:fldCharType="separate"/>
    </w:r>
    <w:r w:rsidR="00ED64C4">
      <w:rPr>
        <w:noProof/>
        <w:sz w:val="20"/>
        <w:szCs w:val="24"/>
      </w:rPr>
      <w:t>11</w:t>
    </w:r>
    <w:r>
      <w:rPr>
        <w:sz w:val="20"/>
        <w:szCs w:val="24"/>
      </w:rPr>
      <w:fldChar w:fldCharType="end"/>
    </w:r>
  </w:p>
  <w:p w14:paraId="5BC0ABC7" w14:textId="77777777" w:rsidR="007642BF" w:rsidRDefault="007642BF">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3A4"/>
    <w:multiLevelType w:val="multilevel"/>
    <w:tmpl w:val="072EDD78"/>
    <w:lvl w:ilvl="0">
      <w:start w:val="12"/>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7CF35B0"/>
    <w:multiLevelType w:val="hybridMultilevel"/>
    <w:tmpl w:val="3652592C"/>
    <w:lvl w:ilvl="0" w:tplc="0425000F">
      <w:start w:val="9"/>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2" w15:restartNumberingAfterBreak="0">
    <w:nsid w:val="0AAB7203"/>
    <w:multiLevelType w:val="hybridMultilevel"/>
    <w:tmpl w:val="A66E628C"/>
    <w:lvl w:ilvl="0" w:tplc="0425000F">
      <w:start w:val="13"/>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3" w15:restartNumberingAfterBreak="0">
    <w:nsid w:val="0C607795"/>
    <w:multiLevelType w:val="multilevel"/>
    <w:tmpl w:val="C7768796"/>
    <w:lvl w:ilvl="0">
      <w:start w:val="13"/>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0F4040CD"/>
    <w:multiLevelType w:val="multilevel"/>
    <w:tmpl w:val="7A627960"/>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18900622"/>
    <w:multiLevelType w:val="multilevel"/>
    <w:tmpl w:val="F54C01A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suff w:val="space"/>
      <w:lvlText w:val="%1.%2.%3."/>
      <w:lvlJc w:val="left"/>
      <w:pPr>
        <w:ind w:left="3340"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200E6FAB"/>
    <w:multiLevelType w:val="multilevel"/>
    <w:tmpl w:val="796EF03A"/>
    <w:lvl w:ilvl="0">
      <w:start w:val="14"/>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2C987E59"/>
    <w:multiLevelType w:val="hybridMultilevel"/>
    <w:tmpl w:val="76EA6D42"/>
    <w:lvl w:ilvl="0" w:tplc="0425000F">
      <w:start w:val="7"/>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8" w15:restartNumberingAfterBreak="0">
    <w:nsid w:val="2F9F35D7"/>
    <w:multiLevelType w:val="multilevel"/>
    <w:tmpl w:val="042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4223988"/>
    <w:multiLevelType w:val="multilevel"/>
    <w:tmpl w:val="CE38DF66"/>
    <w:lvl w:ilvl="0">
      <w:start w:val="10"/>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39911C2F"/>
    <w:multiLevelType w:val="multilevel"/>
    <w:tmpl w:val="F3A47888"/>
    <w:lvl w:ilvl="0">
      <w:start w:val="9"/>
      <w:numFmt w:val="decimal"/>
      <w:lvlText w:val="%1."/>
      <w:lvlJc w:val="left"/>
      <w:pPr>
        <w:ind w:left="360" w:hanging="360"/>
      </w:pPr>
      <w:rPr>
        <w:rFonts w:cs="Times New Roman"/>
      </w:rPr>
    </w:lvl>
    <w:lvl w:ilvl="1">
      <w:start w:val="1"/>
      <w:numFmt w:val="decimal"/>
      <w:lvlText w:val="%1.%2."/>
      <w:lvlJc w:val="left"/>
      <w:pPr>
        <w:ind w:left="1494" w:hanging="360"/>
      </w:pPr>
      <w:rPr>
        <w:rFonts w:cs="Times New Roman"/>
      </w:rPr>
    </w:lvl>
    <w:lvl w:ilvl="2">
      <w:start w:val="1"/>
      <w:numFmt w:val="decimal"/>
      <w:lvlText w:val="%1.%2.%3."/>
      <w:lvlJc w:val="left"/>
      <w:pPr>
        <w:ind w:left="2988" w:hanging="720"/>
      </w:pPr>
      <w:rPr>
        <w:rFonts w:cs="Times New Roman"/>
      </w:rPr>
    </w:lvl>
    <w:lvl w:ilvl="3">
      <w:start w:val="1"/>
      <w:numFmt w:val="decimal"/>
      <w:lvlText w:val="%1.%2.%3.%4."/>
      <w:lvlJc w:val="left"/>
      <w:pPr>
        <w:ind w:left="4122" w:hanging="720"/>
      </w:pPr>
      <w:rPr>
        <w:rFonts w:cs="Times New Roman"/>
      </w:rPr>
    </w:lvl>
    <w:lvl w:ilvl="4">
      <w:start w:val="1"/>
      <w:numFmt w:val="decimal"/>
      <w:lvlText w:val="%1.%2.%3.%4.%5."/>
      <w:lvlJc w:val="left"/>
      <w:pPr>
        <w:ind w:left="5616" w:hanging="1080"/>
      </w:pPr>
      <w:rPr>
        <w:rFonts w:cs="Times New Roman"/>
      </w:rPr>
    </w:lvl>
    <w:lvl w:ilvl="5">
      <w:start w:val="1"/>
      <w:numFmt w:val="decimal"/>
      <w:lvlText w:val="%1.%2.%3.%4.%5.%6."/>
      <w:lvlJc w:val="left"/>
      <w:pPr>
        <w:ind w:left="6750" w:hanging="1080"/>
      </w:pPr>
      <w:rPr>
        <w:rFonts w:cs="Times New Roman"/>
      </w:rPr>
    </w:lvl>
    <w:lvl w:ilvl="6">
      <w:start w:val="1"/>
      <w:numFmt w:val="decimal"/>
      <w:lvlText w:val="%1.%2.%3.%4.%5.%6.%7."/>
      <w:lvlJc w:val="left"/>
      <w:pPr>
        <w:ind w:left="8244" w:hanging="1440"/>
      </w:pPr>
      <w:rPr>
        <w:rFonts w:cs="Times New Roman"/>
      </w:rPr>
    </w:lvl>
    <w:lvl w:ilvl="7">
      <w:start w:val="1"/>
      <w:numFmt w:val="decimal"/>
      <w:lvlText w:val="%1.%2.%3.%4.%5.%6.%7.%8."/>
      <w:lvlJc w:val="left"/>
      <w:pPr>
        <w:ind w:left="9378" w:hanging="1440"/>
      </w:pPr>
      <w:rPr>
        <w:rFonts w:cs="Times New Roman"/>
      </w:rPr>
    </w:lvl>
    <w:lvl w:ilvl="8">
      <w:start w:val="1"/>
      <w:numFmt w:val="decimal"/>
      <w:lvlText w:val="%1.%2.%3.%4.%5.%6.%7.%8.%9."/>
      <w:lvlJc w:val="left"/>
      <w:pPr>
        <w:ind w:left="10872" w:hanging="1800"/>
      </w:pPr>
      <w:rPr>
        <w:rFonts w:cs="Times New Roman"/>
      </w:rPr>
    </w:lvl>
  </w:abstractNum>
  <w:abstractNum w:abstractNumId="11" w15:restartNumberingAfterBreak="0">
    <w:nsid w:val="431530ED"/>
    <w:multiLevelType w:val="hybridMultilevel"/>
    <w:tmpl w:val="451A4936"/>
    <w:lvl w:ilvl="0" w:tplc="0425000F">
      <w:start w:val="14"/>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12" w15:restartNumberingAfterBreak="0">
    <w:nsid w:val="471236E9"/>
    <w:multiLevelType w:val="multilevel"/>
    <w:tmpl w:val="E0C464F0"/>
    <w:styleLink w:val="Style1"/>
    <w:lvl w:ilvl="0">
      <w:start w:val="1"/>
      <w:numFmt w:val="decimal"/>
      <w:lvlText w:val="%1."/>
      <w:lvlJc w:val="left"/>
      <w:pPr>
        <w:ind w:left="284" w:hanging="284"/>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851" w:hanging="131"/>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491D269E"/>
    <w:multiLevelType w:val="hybridMultilevel"/>
    <w:tmpl w:val="DCC86016"/>
    <w:lvl w:ilvl="0" w:tplc="0425000F">
      <w:start w:val="8"/>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14" w15:restartNumberingAfterBreak="0">
    <w:nsid w:val="4D865D82"/>
    <w:multiLevelType w:val="hybridMultilevel"/>
    <w:tmpl w:val="4B42A02A"/>
    <w:lvl w:ilvl="0" w:tplc="0425000F">
      <w:start w:val="12"/>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15" w15:restartNumberingAfterBreak="0">
    <w:nsid w:val="5EA81AC8"/>
    <w:multiLevelType w:val="multilevel"/>
    <w:tmpl w:val="2F00827A"/>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65622A2F"/>
    <w:multiLevelType w:val="multilevel"/>
    <w:tmpl w:val="E0C464F0"/>
    <w:numStyleLink w:val="Style1"/>
  </w:abstractNum>
  <w:abstractNum w:abstractNumId="17" w15:restartNumberingAfterBreak="0">
    <w:nsid w:val="73097AF2"/>
    <w:multiLevelType w:val="multilevel"/>
    <w:tmpl w:val="3644385A"/>
    <w:lvl w:ilvl="0">
      <w:start w:val="1"/>
      <w:numFmt w:val="decimal"/>
      <w:lvlText w:val="%1."/>
      <w:lvlJc w:val="left"/>
      <w:pPr>
        <w:ind w:left="357" w:hanging="357"/>
      </w:pPr>
      <w:rPr>
        <w:rFonts w:cs="Times New Roman" w:hint="default"/>
      </w:rPr>
    </w:lvl>
    <w:lvl w:ilvl="1">
      <w:start w:val="1"/>
      <w:numFmt w:val="decimal"/>
      <w:lvlText w:val="%1.%2."/>
      <w:lvlJc w:val="left"/>
      <w:pPr>
        <w:ind w:left="1021" w:hanging="737"/>
      </w:pPr>
      <w:rPr>
        <w:rFonts w:cs="Times New Roman" w:hint="default"/>
        <w:b w:val="0"/>
        <w:color w:val="auto"/>
      </w:rPr>
    </w:lvl>
    <w:lvl w:ilvl="2">
      <w:start w:val="1"/>
      <w:numFmt w:val="decimal"/>
      <w:lvlText w:val="%1.%2.%3."/>
      <w:lvlJc w:val="left"/>
      <w:pPr>
        <w:tabs>
          <w:tab w:val="num" w:pos="1701"/>
        </w:tabs>
        <w:ind w:left="1247" w:hanging="680"/>
      </w:pPr>
      <w:rPr>
        <w:rFonts w:cs="Times New Roman" w:hint="default"/>
        <w:color w:val="auto"/>
      </w:rPr>
    </w:lvl>
    <w:lvl w:ilvl="3">
      <w:start w:val="1"/>
      <w:numFmt w:val="decimal"/>
      <w:lvlText w:val="%1.%2.%3.%4."/>
      <w:lvlJc w:val="left"/>
      <w:pPr>
        <w:ind w:left="1871" w:hanging="39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18" w15:restartNumberingAfterBreak="0">
    <w:nsid w:val="7619642C"/>
    <w:multiLevelType w:val="multilevel"/>
    <w:tmpl w:val="7E46B338"/>
    <w:lvl w:ilvl="0">
      <w:start w:val="15"/>
      <w:numFmt w:val="decimal"/>
      <w:lvlText w:val="%1."/>
      <w:lvlJc w:val="left"/>
      <w:pPr>
        <w:ind w:left="480" w:hanging="480"/>
      </w:pPr>
      <w:rPr>
        <w:rFonts w:cs="Times New Roman"/>
        <w:sz w:val="22"/>
        <w:szCs w:val="22"/>
      </w:rPr>
    </w:lvl>
    <w:lvl w:ilvl="1">
      <w:start w:val="1"/>
      <w:numFmt w:val="decimal"/>
      <w:lvlText w:val="%1.%2."/>
      <w:lvlJc w:val="left"/>
      <w:pPr>
        <w:ind w:left="5584"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5"/>
  </w:num>
  <w:num w:numId="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 w:numId="18">
    <w:abstractNumId w:val="16"/>
  </w:num>
  <w:num w:numId="19">
    <w:abstractNumId w:val="1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rilyn Viin">
    <w15:presenceInfo w15:providerId="AD" w15:userId="S::merilyn.viin@vorumaa.ee::ed46e4be-763c-49d6-b096-9bfa3e84e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46E"/>
    <w:rsid w:val="00004694"/>
    <w:rsid w:val="000049EB"/>
    <w:rsid w:val="0000555C"/>
    <w:rsid w:val="00014060"/>
    <w:rsid w:val="00023234"/>
    <w:rsid w:val="00023A20"/>
    <w:rsid w:val="00027C8B"/>
    <w:rsid w:val="0004665A"/>
    <w:rsid w:val="00060947"/>
    <w:rsid w:val="0006209A"/>
    <w:rsid w:val="00063D86"/>
    <w:rsid w:val="00064244"/>
    <w:rsid w:val="00072247"/>
    <w:rsid w:val="00073127"/>
    <w:rsid w:val="00073534"/>
    <w:rsid w:val="00082174"/>
    <w:rsid w:val="000913FC"/>
    <w:rsid w:val="000B08A5"/>
    <w:rsid w:val="000B565E"/>
    <w:rsid w:val="000C0865"/>
    <w:rsid w:val="000C2A2F"/>
    <w:rsid w:val="000E0A43"/>
    <w:rsid w:val="000E0B85"/>
    <w:rsid w:val="000E4F8D"/>
    <w:rsid w:val="000F67A4"/>
    <w:rsid w:val="00100BBD"/>
    <w:rsid w:val="0011015F"/>
    <w:rsid w:val="00110BCA"/>
    <w:rsid w:val="001123F6"/>
    <w:rsid w:val="00113201"/>
    <w:rsid w:val="00116F7A"/>
    <w:rsid w:val="00120471"/>
    <w:rsid w:val="0012413F"/>
    <w:rsid w:val="00124999"/>
    <w:rsid w:val="00124B48"/>
    <w:rsid w:val="00124D00"/>
    <w:rsid w:val="001305CD"/>
    <w:rsid w:val="00130855"/>
    <w:rsid w:val="001372FD"/>
    <w:rsid w:val="0014098F"/>
    <w:rsid w:val="001417A3"/>
    <w:rsid w:val="00141D01"/>
    <w:rsid w:val="00143774"/>
    <w:rsid w:val="00145632"/>
    <w:rsid w:val="0015142F"/>
    <w:rsid w:val="00162C15"/>
    <w:rsid w:val="001665D1"/>
    <w:rsid w:val="00170ECA"/>
    <w:rsid w:val="00171EA9"/>
    <w:rsid w:val="00173584"/>
    <w:rsid w:val="001735E9"/>
    <w:rsid w:val="001A0381"/>
    <w:rsid w:val="001A62D0"/>
    <w:rsid w:val="001A7BC2"/>
    <w:rsid w:val="001A7D04"/>
    <w:rsid w:val="001B476B"/>
    <w:rsid w:val="001B55AF"/>
    <w:rsid w:val="001B6E56"/>
    <w:rsid w:val="001C0BE6"/>
    <w:rsid w:val="001C6961"/>
    <w:rsid w:val="001D2B73"/>
    <w:rsid w:val="001D3683"/>
    <w:rsid w:val="001D4CFB"/>
    <w:rsid w:val="001E078C"/>
    <w:rsid w:val="001E35E6"/>
    <w:rsid w:val="001E59A6"/>
    <w:rsid w:val="001F6574"/>
    <w:rsid w:val="002008A2"/>
    <w:rsid w:val="00203074"/>
    <w:rsid w:val="0021013C"/>
    <w:rsid w:val="0021202B"/>
    <w:rsid w:val="0022269C"/>
    <w:rsid w:val="0023439E"/>
    <w:rsid w:val="002405FE"/>
    <w:rsid w:val="00241CE1"/>
    <w:rsid w:val="00242263"/>
    <w:rsid w:val="00250707"/>
    <w:rsid w:val="0025712F"/>
    <w:rsid w:val="0026061D"/>
    <w:rsid w:val="00260899"/>
    <w:rsid w:val="0026456A"/>
    <w:rsid w:val="00264773"/>
    <w:rsid w:val="0026644E"/>
    <w:rsid w:val="002707EB"/>
    <w:rsid w:val="00275225"/>
    <w:rsid w:val="0028076F"/>
    <w:rsid w:val="002835BB"/>
    <w:rsid w:val="00293449"/>
    <w:rsid w:val="00295176"/>
    <w:rsid w:val="0029749C"/>
    <w:rsid w:val="002B3F61"/>
    <w:rsid w:val="002B76A9"/>
    <w:rsid w:val="002C06F2"/>
    <w:rsid w:val="002C1D29"/>
    <w:rsid w:val="002D2015"/>
    <w:rsid w:val="002D62FD"/>
    <w:rsid w:val="002D632A"/>
    <w:rsid w:val="002E24EE"/>
    <w:rsid w:val="002E769D"/>
    <w:rsid w:val="002E7C4A"/>
    <w:rsid w:val="002F21C4"/>
    <w:rsid w:val="002F254F"/>
    <w:rsid w:val="00303D86"/>
    <w:rsid w:val="00307C4F"/>
    <w:rsid w:val="00316FB1"/>
    <w:rsid w:val="00322887"/>
    <w:rsid w:val="00323B39"/>
    <w:rsid w:val="00324333"/>
    <w:rsid w:val="00332E17"/>
    <w:rsid w:val="00333F7B"/>
    <w:rsid w:val="003345C4"/>
    <w:rsid w:val="00354059"/>
    <w:rsid w:val="003614CA"/>
    <w:rsid w:val="00364D3B"/>
    <w:rsid w:val="003707C2"/>
    <w:rsid w:val="003719DA"/>
    <w:rsid w:val="00377670"/>
    <w:rsid w:val="00387F4D"/>
    <w:rsid w:val="003903F9"/>
    <w:rsid w:val="00394DCB"/>
    <w:rsid w:val="00394F4B"/>
    <w:rsid w:val="00396E06"/>
    <w:rsid w:val="003A3DFF"/>
    <w:rsid w:val="003A70EE"/>
    <w:rsid w:val="003B2A9C"/>
    <w:rsid w:val="003B6311"/>
    <w:rsid w:val="003D5494"/>
    <w:rsid w:val="003D59A3"/>
    <w:rsid w:val="003D6A82"/>
    <w:rsid w:val="003D7CA4"/>
    <w:rsid w:val="003E102B"/>
    <w:rsid w:val="003E117A"/>
    <w:rsid w:val="003E66CC"/>
    <w:rsid w:val="003F3E0B"/>
    <w:rsid w:val="003F5826"/>
    <w:rsid w:val="00400F22"/>
    <w:rsid w:val="0040703B"/>
    <w:rsid w:val="00410D4C"/>
    <w:rsid w:val="00423DAB"/>
    <w:rsid w:val="0043175D"/>
    <w:rsid w:val="00435A13"/>
    <w:rsid w:val="0044084D"/>
    <w:rsid w:val="004452BA"/>
    <w:rsid w:val="004519E0"/>
    <w:rsid w:val="00455052"/>
    <w:rsid w:val="004560EF"/>
    <w:rsid w:val="004603F6"/>
    <w:rsid w:val="0046295D"/>
    <w:rsid w:val="00471E85"/>
    <w:rsid w:val="00496069"/>
    <w:rsid w:val="004A3512"/>
    <w:rsid w:val="004B2EA0"/>
    <w:rsid w:val="004C1391"/>
    <w:rsid w:val="004D1A51"/>
    <w:rsid w:val="004D30EA"/>
    <w:rsid w:val="004D472E"/>
    <w:rsid w:val="004D6022"/>
    <w:rsid w:val="004E5650"/>
    <w:rsid w:val="0050252A"/>
    <w:rsid w:val="00504017"/>
    <w:rsid w:val="00511622"/>
    <w:rsid w:val="00511F42"/>
    <w:rsid w:val="005126BD"/>
    <w:rsid w:val="00534ACB"/>
    <w:rsid w:val="00546204"/>
    <w:rsid w:val="005468FD"/>
    <w:rsid w:val="0055054F"/>
    <w:rsid w:val="00551E24"/>
    <w:rsid w:val="00557534"/>
    <w:rsid w:val="00560A92"/>
    <w:rsid w:val="0056160C"/>
    <w:rsid w:val="005626C1"/>
    <w:rsid w:val="00563E89"/>
    <w:rsid w:val="00564569"/>
    <w:rsid w:val="00566D45"/>
    <w:rsid w:val="00567FE8"/>
    <w:rsid w:val="005702BB"/>
    <w:rsid w:val="00570ED8"/>
    <w:rsid w:val="00582537"/>
    <w:rsid w:val="005826CC"/>
    <w:rsid w:val="00585A74"/>
    <w:rsid w:val="0059284D"/>
    <w:rsid w:val="00593D81"/>
    <w:rsid w:val="00594D4F"/>
    <w:rsid w:val="00596A84"/>
    <w:rsid w:val="005A11D0"/>
    <w:rsid w:val="005B0C2F"/>
    <w:rsid w:val="005B5CE1"/>
    <w:rsid w:val="005C33D8"/>
    <w:rsid w:val="005D1E59"/>
    <w:rsid w:val="005D3342"/>
    <w:rsid w:val="005D49E6"/>
    <w:rsid w:val="005D563D"/>
    <w:rsid w:val="005D5876"/>
    <w:rsid w:val="005D7227"/>
    <w:rsid w:val="005E3AED"/>
    <w:rsid w:val="005E45BB"/>
    <w:rsid w:val="005E6370"/>
    <w:rsid w:val="005F04E4"/>
    <w:rsid w:val="005F2589"/>
    <w:rsid w:val="00602834"/>
    <w:rsid w:val="00605112"/>
    <w:rsid w:val="00612AC3"/>
    <w:rsid w:val="00616CF5"/>
    <w:rsid w:val="0062252F"/>
    <w:rsid w:val="0063170D"/>
    <w:rsid w:val="006408D3"/>
    <w:rsid w:val="00646581"/>
    <w:rsid w:val="00652564"/>
    <w:rsid w:val="00655D8B"/>
    <w:rsid w:val="006562BD"/>
    <w:rsid w:val="00666E66"/>
    <w:rsid w:val="00676C5F"/>
    <w:rsid w:val="00680609"/>
    <w:rsid w:val="00694412"/>
    <w:rsid w:val="00696196"/>
    <w:rsid w:val="006A30BC"/>
    <w:rsid w:val="006A77E5"/>
    <w:rsid w:val="006B118C"/>
    <w:rsid w:val="006B239B"/>
    <w:rsid w:val="006C4043"/>
    <w:rsid w:val="006C6814"/>
    <w:rsid w:val="006D0DD1"/>
    <w:rsid w:val="006E106E"/>
    <w:rsid w:val="006E16BD"/>
    <w:rsid w:val="006E228B"/>
    <w:rsid w:val="006E44E7"/>
    <w:rsid w:val="006E6334"/>
    <w:rsid w:val="006E7FCE"/>
    <w:rsid w:val="006F3BB9"/>
    <w:rsid w:val="006F4EA7"/>
    <w:rsid w:val="006F72D7"/>
    <w:rsid w:val="00700CAA"/>
    <w:rsid w:val="00703C9B"/>
    <w:rsid w:val="007056E1"/>
    <w:rsid w:val="00710B90"/>
    <w:rsid w:val="00713327"/>
    <w:rsid w:val="007138C9"/>
    <w:rsid w:val="0071608B"/>
    <w:rsid w:val="00732C17"/>
    <w:rsid w:val="00744B6A"/>
    <w:rsid w:val="00747169"/>
    <w:rsid w:val="0075695A"/>
    <w:rsid w:val="0076054B"/>
    <w:rsid w:val="007642BF"/>
    <w:rsid w:val="00780793"/>
    <w:rsid w:val="00787A51"/>
    <w:rsid w:val="00793A3C"/>
    <w:rsid w:val="00795D60"/>
    <w:rsid w:val="007A0F82"/>
    <w:rsid w:val="007A1DE8"/>
    <w:rsid w:val="007B3BE7"/>
    <w:rsid w:val="007B59B8"/>
    <w:rsid w:val="007C6F0C"/>
    <w:rsid w:val="007D2C38"/>
    <w:rsid w:val="007D479F"/>
    <w:rsid w:val="007D54FC"/>
    <w:rsid w:val="007D55B6"/>
    <w:rsid w:val="007F0F43"/>
    <w:rsid w:val="007F55B0"/>
    <w:rsid w:val="008021FC"/>
    <w:rsid w:val="008235E3"/>
    <w:rsid w:val="0082600E"/>
    <w:rsid w:val="00827E68"/>
    <w:rsid w:val="00831EFE"/>
    <w:rsid w:val="00833472"/>
    <w:rsid w:val="00835858"/>
    <w:rsid w:val="008419EC"/>
    <w:rsid w:val="00854B8B"/>
    <w:rsid w:val="00863A4C"/>
    <w:rsid w:val="008919F2"/>
    <w:rsid w:val="00897FFA"/>
    <w:rsid w:val="008A5CD6"/>
    <w:rsid w:val="008A5EE1"/>
    <w:rsid w:val="008B02BD"/>
    <w:rsid w:val="008B346F"/>
    <w:rsid w:val="008B606A"/>
    <w:rsid w:val="008C0E4C"/>
    <w:rsid w:val="008C2E2E"/>
    <w:rsid w:val="008C41BB"/>
    <w:rsid w:val="008D0167"/>
    <w:rsid w:val="008D4634"/>
    <w:rsid w:val="008E6F9F"/>
    <w:rsid w:val="008F0B50"/>
    <w:rsid w:val="008F294B"/>
    <w:rsid w:val="0091786B"/>
    <w:rsid w:val="00922706"/>
    <w:rsid w:val="00932CDE"/>
    <w:rsid w:val="00935A35"/>
    <w:rsid w:val="009370A4"/>
    <w:rsid w:val="0093766A"/>
    <w:rsid w:val="00941293"/>
    <w:rsid w:val="0094428A"/>
    <w:rsid w:val="00946CE3"/>
    <w:rsid w:val="00961A62"/>
    <w:rsid w:val="009709A8"/>
    <w:rsid w:val="009757D4"/>
    <w:rsid w:val="009772CE"/>
    <w:rsid w:val="0098190B"/>
    <w:rsid w:val="0098303F"/>
    <w:rsid w:val="00983437"/>
    <w:rsid w:val="0098773B"/>
    <w:rsid w:val="009918E5"/>
    <w:rsid w:val="009921B3"/>
    <w:rsid w:val="00994713"/>
    <w:rsid w:val="00994C85"/>
    <w:rsid w:val="009A3E50"/>
    <w:rsid w:val="009B1CC0"/>
    <w:rsid w:val="009B6A4C"/>
    <w:rsid w:val="009D0920"/>
    <w:rsid w:val="009D7817"/>
    <w:rsid w:val="009E0046"/>
    <w:rsid w:val="009E026C"/>
    <w:rsid w:val="009E7291"/>
    <w:rsid w:val="009E74C8"/>
    <w:rsid w:val="009E7F4A"/>
    <w:rsid w:val="009F4D36"/>
    <w:rsid w:val="00A06B01"/>
    <w:rsid w:val="00A10E66"/>
    <w:rsid w:val="00A1244E"/>
    <w:rsid w:val="00A3131E"/>
    <w:rsid w:val="00A36BE8"/>
    <w:rsid w:val="00A53982"/>
    <w:rsid w:val="00A541C0"/>
    <w:rsid w:val="00A6037C"/>
    <w:rsid w:val="00A633FE"/>
    <w:rsid w:val="00A86F0A"/>
    <w:rsid w:val="00AA5136"/>
    <w:rsid w:val="00AB47FC"/>
    <w:rsid w:val="00AC760A"/>
    <w:rsid w:val="00AD2EA7"/>
    <w:rsid w:val="00AE0FD2"/>
    <w:rsid w:val="00AE49B9"/>
    <w:rsid w:val="00AF036D"/>
    <w:rsid w:val="00B03B6E"/>
    <w:rsid w:val="00B10CE7"/>
    <w:rsid w:val="00B1451E"/>
    <w:rsid w:val="00B14D67"/>
    <w:rsid w:val="00B14E52"/>
    <w:rsid w:val="00B213D0"/>
    <w:rsid w:val="00B24766"/>
    <w:rsid w:val="00B30F74"/>
    <w:rsid w:val="00B44683"/>
    <w:rsid w:val="00B509D1"/>
    <w:rsid w:val="00B67E25"/>
    <w:rsid w:val="00B8117B"/>
    <w:rsid w:val="00B847BE"/>
    <w:rsid w:val="00B922CB"/>
    <w:rsid w:val="00B92633"/>
    <w:rsid w:val="00B929A6"/>
    <w:rsid w:val="00B92FF0"/>
    <w:rsid w:val="00BA0311"/>
    <w:rsid w:val="00BA3642"/>
    <w:rsid w:val="00BA7B23"/>
    <w:rsid w:val="00BB7A25"/>
    <w:rsid w:val="00BC1A62"/>
    <w:rsid w:val="00BC40B0"/>
    <w:rsid w:val="00BD05B1"/>
    <w:rsid w:val="00BD078E"/>
    <w:rsid w:val="00BD120B"/>
    <w:rsid w:val="00BD3CCF"/>
    <w:rsid w:val="00BD6AE3"/>
    <w:rsid w:val="00BD6DDC"/>
    <w:rsid w:val="00BE14FE"/>
    <w:rsid w:val="00BE33F8"/>
    <w:rsid w:val="00BE7DF1"/>
    <w:rsid w:val="00BF4D7C"/>
    <w:rsid w:val="00BF69AC"/>
    <w:rsid w:val="00C0200D"/>
    <w:rsid w:val="00C07C00"/>
    <w:rsid w:val="00C07F9C"/>
    <w:rsid w:val="00C11AB3"/>
    <w:rsid w:val="00C16E01"/>
    <w:rsid w:val="00C24F66"/>
    <w:rsid w:val="00C25FA7"/>
    <w:rsid w:val="00C2686C"/>
    <w:rsid w:val="00C269E5"/>
    <w:rsid w:val="00C27B07"/>
    <w:rsid w:val="00C32F1D"/>
    <w:rsid w:val="00C41454"/>
    <w:rsid w:val="00C41FC5"/>
    <w:rsid w:val="00C46E5C"/>
    <w:rsid w:val="00C61FC1"/>
    <w:rsid w:val="00C6472D"/>
    <w:rsid w:val="00C64EEA"/>
    <w:rsid w:val="00C713A0"/>
    <w:rsid w:val="00C75542"/>
    <w:rsid w:val="00C807AC"/>
    <w:rsid w:val="00C8246E"/>
    <w:rsid w:val="00C83346"/>
    <w:rsid w:val="00C84FA1"/>
    <w:rsid w:val="00C85450"/>
    <w:rsid w:val="00C90E39"/>
    <w:rsid w:val="00C9137A"/>
    <w:rsid w:val="00C97905"/>
    <w:rsid w:val="00CA5469"/>
    <w:rsid w:val="00CA583B"/>
    <w:rsid w:val="00CA5F0B"/>
    <w:rsid w:val="00CB197E"/>
    <w:rsid w:val="00CB7352"/>
    <w:rsid w:val="00CD3728"/>
    <w:rsid w:val="00CD539D"/>
    <w:rsid w:val="00CF2B77"/>
    <w:rsid w:val="00CF4303"/>
    <w:rsid w:val="00CF6763"/>
    <w:rsid w:val="00CF73C3"/>
    <w:rsid w:val="00D01FB2"/>
    <w:rsid w:val="00D05609"/>
    <w:rsid w:val="00D06B5C"/>
    <w:rsid w:val="00D07909"/>
    <w:rsid w:val="00D25E48"/>
    <w:rsid w:val="00D40650"/>
    <w:rsid w:val="00D45F5B"/>
    <w:rsid w:val="00D46370"/>
    <w:rsid w:val="00D559F8"/>
    <w:rsid w:val="00D62350"/>
    <w:rsid w:val="00D64951"/>
    <w:rsid w:val="00D754FB"/>
    <w:rsid w:val="00D8202D"/>
    <w:rsid w:val="00D917B0"/>
    <w:rsid w:val="00D955F2"/>
    <w:rsid w:val="00DA5A48"/>
    <w:rsid w:val="00DB67C2"/>
    <w:rsid w:val="00DC4E61"/>
    <w:rsid w:val="00DD7224"/>
    <w:rsid w:val="00DE44CA"/>
    <w:rsid w:val="00DF30BC"/>
    <w:rsid w:val="00DF44DF"/>
    <w:rsid w:val="00DF7DA7"/>
    <w:rsid w:val="00E023F6"/>
    <w:rsid w:val="00E03DBB"/>
    <w:rsid w:val="00E14279"/>
    <w:rsid w:val="00E17174"/>
    <w:rsid w:val="00E17B09"/>
    <w:rsid w:val="00E21F55"/>
    <w:rsid w:val="00E3716D"/>
    <w:rsid w:val="00E4087F"/>
    <w:rsid w:val="00E52D56"/>
    <w:rsid w:val="00E55EA2"/>
    <w:rsid w:val="00E60325"/>
    <w:rsid w:val="00E71B43"/>
    <w:rsid w:val="00E74CE7"/>
    <w:rsid w:val="00E777C8"/>
    <w:rsid w:val="00E85F59"/>
    <w:rsid w:val="00E9204A"/>
    <w:rsid w:val="00EA5A53"/>
    <w:rsid w:val="00EB4069"/>
    <w:rsid w:val="00EC30DD"/>
    <w:rsid w:val="00EC7481"/>
    <w:rsid w:val="00ED238D"/>
    <w:rsid w:val="00ED64C4"/>
    <w:rsid w:val="00ED668D"/>
    <w:rsid w:val="00EF052B"/>
    <w:rsid w:val="00EF2A6B"/>
    <w:rsid w:val="00F01C18"/>
    <w:rsid w:val="00F028DE"/>
    <w:rsid w:val="00F05BA8"/>
    <w:rsid w:val="00F1457D"/>
    <w:rsid w:val="00F17D3C"/>
    <w:rsid w:val="00F25A4E"/>
    <w:rsid w:val="00F275BD"/>
    <w:rsid w:val="00F3092A"/>
    <w:rsid w:val="00F35299"/>
    <w:rsid w:val="00F42B94"/>
    <w:rsid w:val="00F43936"/>
    <w:rsid w:val="00F443D2"/>
    <w:rsid w:val="00F51296"/>
    <w:rsid w:val="00F6008D"/>
    <w:rsid w:val="00F616FB"/>
    <w:rsid w:val="00F61C77"/>
    <w:rsid w:val="00F70A7B"/>
    <w:rsid w:val="00F81849"/>
    <w:rsid w:val="00F82CF8"/>
    <w:rsid w:val="00F84063"/>
    <w:rsid w:val="00F865C9"/>
    <w:rsid w:val="00F92246"/>
    <w:rsid w:val="00F9645B"/>
    <w:rsid w:val="00FA6E4A"/>
    <w:rsid w:val="00FB317A"/>
    <w:rsid w:val="00FC53FC"/>
    <w:rsid w:val="00FD18CF"/>
    <w:rsid w:val="00FD70E6"/>
    <w:rsid w:val="00FE59AC"/>
    <w:rsid w:val="00FF6B8D"/>
    <w:rsid w:val="00FF6DD5"/>
    <w:rsid w:val="00FF723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05DC64"/>
  <w14:defaultImageDpi w14:val="0"/>
  <w15:docId w15:val="{D98AEAB0-0832-4418-8156-6417FAF4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46204"/>
    <w:pPr>
      <w:widowControl w:val="0"/>
      <w:suppressAutoHyphens/>
      <w:spacing w:line="238" w:lineRule="exact"/>
      <w:jc w:val="both"/>
    </w:pPr>
    <w:rPr>
      <w:rFonts w:eastAsia="SimSun"/>
      <w:kern w:val="1"/>
      <w:sz w:val="24"/>
      <w:szCs w:val="24"/>
      <w:lang w:val="et-EE" w:eastAsia="zh-CN" w:bidi="hi-IN"/>
    </w:rPr>
  </w:style>
  <w:style w:type="paragraph" w:styleId="Pealkiri4">
    <w:name w:val="heading 4"/>
    <w:basedOn w:val="Normaallaad"/>
    <w:next w:val="Normaallaad"/>
    <w:link w:val="Pealkiri4Mrk"/>
    <w:uiPriority w:val="9"/>
    <w:rsid w:val="00DF44DF"/>
    <w:pPr>
      <w:keepNext/>
      <w:tabs>
        <w:tab w:val="num" w:pos="864"/>
      </w:tabs>
      <w:suppressAutoHyphens w:val="0"/>
      <w:autoSpaceDE w:val="0"/>
      <w:autoSpaceDN w:val="0"/>
      <w:adjustRightInd w:val="0"/>
      <w:spacing w:before="240" w:after="60" w:line="240" w:lineRule="auto"/>
      <w:ind w:left="864" w:hanging="864"/>
      <w:outlineLvl w:val="3"/>
    </w:pPr>
    <w:rPr>
      <w:rFonts w:eastAsia="Times New Roman"/>
      <w:b/>
      <w:bCs/>
      <w:color w:val="000000"/>
      <w:kern w:val="0"/>
      <w:sz w:val="28"/>
      <w:szCs w:val="28"/>
      <w:u w:color="000000"/>
      <w:lang w:eastAsia="et-EE" w:bidi="ar-SA"/>
    </w:rPr>
  </w:style>
  <w:style w:type="paragraph" w:styleId="Pealkiri5">
    <w:name w:val="heading 5"/>
    <w:basedOn w:val="Normaallaad"/>
    <w:next w:val="Normaallaad"/>
    <w:link w:val="Pealkiri5Mrk"/>
    <w:uiPriority w:val="9"/>
    <w:rsid w:val="00DF44DF"/>
    <w:pPr>
      <w:tabs>
        <w:tab w:val="num" w:pos="1008"/>
      </w:tabs>
      <w:suppressAutoHyphens w:val="0"/>
      <w:autoSpaceDE w:val="0"/>
      <w:autoSpaceDN w:val="0"/>
      <w:adjustRightInd w:val="0"/>
      <w:spacing w:before="240" w:after="60" w:line="240" w:lineRule="auto"/>
      <w:ind w:left="1008" w:hanging="1008"/>
      <w:outlineLvl w:val="4"/>
    </w:pPr>
    <w:rPr>
      <w:rFonts w:eastAsia="Times New Roman"/>
      <w:b/>
      <w:bCs/>
      <w:i/>
      <w:iCs/>
      <w:color w:val="000000"/>
      <w:kern w:val="0"/>
      <w:sz w:val="26"/>
      <w:szCs w:val="26"/>
      <w:u w:color="000000"/>
      <w:lang w:eastAsia="et-EE" w:bidi="ar-SA"/>
    </w:rPr>
  </w:style>
  <w:style w:type="paragraph" w:styleId="Pealkiri6">
    <w:name w:val="heading 6"/>
    <w:basedOn w:val="Normaallaad"/>
    <w:next w:val="Normaallaad"/>
    <w:link w:val="Pealkiri6Mrk"/>
    <w:uiPriority w:val="9"/>
    <w:rsid w:val="00DF44DF"/>
    <w:pPr>
      <w:tabs>
        <w:tab w:val="num" w:pos="1152"/>
      </w:tabs>
      <w:suppressAutoHyphens w:val="0"/>
      <w:autoSpaceDE w:val="0"/>
      <w:autoSpaceDN w:val="0"/>
      <w:adjustRightInd w:val="0"/>
      <w:spacing w:before="240" w:after="60" w:line="240" w:lineRule="auto"/>
      <w:ind w:left="1152" w:hanging="1152"/>
      <w:outlineLvl w:val="5"/>
    </w:pPr>
    <w:rPr>
      <w:rFonts w:eastAsia="Times New Roman"/>
      <w:b/>
      <w:bCs/>
      <w:color w:val="000000"/>
      <w:kern w:val="0"/>
      <w:sz w:val="22"/>
      <w:szCs w:val="22"/>
      <w:u w:color="000000"/>
      <w:lang w:eastAsia="et-EE" w:bidi="ar-SA"/>
    </w:rPr>
  </w:style>
  <w:style w:type="paragraph" w:styleId="Pealkiri7">
    <w:name w:val="heading 7"/>
    <w:basedOn w:val="Normaallaad"/>
    <w:next w:val="Normaallaad"/>
    <w:link w:val="Pealkiri7Mrk"/>
    <w:uiPriority w:val="9"/>
    <w:rsid w:val="00DF44DF"/>
    <w:pPr>
      <w:tabs>
        <w:tab w:val="num" w:pos="1296"/>
      </w:tabs>
      <w:suppressAutoHyphens w:val="0"/>
      <w:autoSpaceDE w:val="0"/>
      <w:autoSpaceDN w:val="0"/>
      <w:adjustRightInd w:val="0"/>
      <w:spacing w:before="240" w:after="60" w:line="240" w:lineRule="auto"/>
      <w:ind w:left="1296" w:hanging="1296"/>
      <w:outlineLvl w:val="6"/>
    </w:pPr>
    <w:rPr>
      <w:rFonts w:eastAsia="Times New Roman"/>
      <w:color w:val="000000"/>
      <w:kern w:val="0"/>
      <w:u w:color="000000"/>
      <w:lang w:eastAsia="et-EE" w:bidi="ar-SA"/>
    </w:rPr>
  </w:style>
  <w:style w:type="paragraph" w:styleId="Pealkiri8">
    <w:name w:val="heading 8"/>
    <w:basedOn w:val="Normaallaad"/>
    <w:next w:val="Normaallaad"/>
    <w:link w:val="Pealkiri8Mrk"/>
    <w:uiPriority w:val="9"/>
    <w:rsid w:val="00DF44DF"/>
    <w:pPr>
      <w:tabs>
        <w:tab w:val="num" w:pos="1440"/>
      </w:tabs>
      <w:suppressAutoHyphens w:val="0"/>
      <w:autoSpaceDE w:val="0"/>
      <w:autoSpaceDN w:val="0"/>
      <w:adjustRightInd w:val="0"/>
      <w:spacing w:before="240" w:after="60" w:line="240" w:lineRule="auto"/>
      <w:ind w:left="1440" w:hanging="1440"/>
      <w:outlineLvl w:val="7"/>
    </w:pPr>
    <w:rPr>
      <w:rFonts w:eastAsia="Times New Roman"/>
      <w:i/>
      <w:iCs/>
      <w:color w:val="000000"/>
      <w:kern w:val="0"/>
      <w:u w:color="000000"/>
      <w:lang w:eastAsia="et-EE" w:bidi="ar-SA"/>
    </w:rPr>
  </w:style>
  <w:style w:type="paragraph" w:styleId="Pealkiri9">
    <w:name w:val="heading 9"/>
    <w:basedOn w:val="Normaallaad"/>
    <w:next w:val="Normaallaad"/>
    <w:link w:val="Pealkiri9Mrk"/>
    <w:uiPriority w:val="9"/>
    <w:rsid w:val="00DF44DF"/>
    <w:pPr>
      <w:tabs>
        <w:tab w:val="num" w:pos="1584"/>
      </w:tabs>
      <w:suppressAutoHyphens w:val="0"/>
      <w:autoSpaceDE w:val="0"/>
      <w:autoSpaceDN w:val="0"/>
      <w:adjustRightInd w:val="0"/>
      <w:spacing w:before="240" w:after="60" w:line="240" w:lineRule="auto"/>
      <w:ind w:left="1584" w:hanging="1584"/>
      <w:outlineLvl w:val="8"/>
    </w:pPr>
    <w:rPr>
      <w:rFonts w:ascii="Arial" w:eastAsia="Times New Roman" w:hAnsi="Arial" w:cs="Arial"/>
      <w:color w:val="000000"/>
      <w:kern w:val="0"/>
      <w:sz w:val="22"/>
      <w:szCs w:val="22"/>
      <w:u w:color="000000"/>
      <w:lang w:eastAsia="et-EE" w:bidi="ar-SA"/>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4Mrk">
    <w:name w:val="Pealkiri 4 Märk"/>
    <w:basedOn w:val="Liguvaikefont"/>
    <w:link w:val="Pealkiri4"/>
    <w:uiPriority w:val="9"/>
    <w:locked/>
    <w:rsid w:val="00DF44DF"/>
    <w:rPr>
      <w:rFonts w:cs="Times New Roman"/>
      <w:b/>
      <w:bCs/>
      <w:color w:val="000000"/>
      <w:sz w:val="28"/>
      <w:szCs w:val="28"/>
      <w:u w:color="000000"/>
    </w:rPr>
  </w:style>
  <w:style w:type="character" w:customStyle="1" w:styleId="Pealkiri5Mrk">
    <w:name w:val="Pealkiri 5 Märk"/>
    <w:basedOn w:val="Liguvaikefont"/>
    <w:link w:val="Pealkiri5"/>
    <w:uiPriority w:val="9"/>
    <w:locked/>
    <w:rsid w:val="00DF44DF"/>
    <w:rPr>
      <w:rFonts w:cs="Times New Roman"/>
      <w:b/>
      <w:bCs/>
      <w:i/>
      <w:iCs/>
      <w:color w:val="000000"/>
      <w:sz w:val="26"/>
      <w:szCs w:val="26"/>
      <w:u w:color="000000"/>
    </w:rPr>
  </w:style>
  <w:style w:type="character" w:customStyle="1" w:styleId="Pealkiri6Mrk">
    <w:name w:val="Pealkiri 6 Märk"/>
    <w:basedOn w:val="Liguvaikefont"/>
    <w:link w:val="Pealkiri6"/>
    <w:uiPriority w:val="9"/>
    <w:locked/>
    <w:rsid w:val="00DF44DF"/>
    <w:rPr>
      <w:rFonts w:cs="Times New Roman"/>
      <w:b/>
      <w:bCs/>
      <w:color w:val="000000"/>
      <w:sz w:val="22"/>
      <w:szCs w:val="22"/>
      <w:u w:color="000000"/>
    </w:rPr>
  </w:style>
  <w:style w:type="character" w:customStyle="1" w:styleId="Pealkiri7Mrk">
    <w:name w:val="Pealkiri 7 Märk"/>
    <w:basedOn w:val="Liguvaikefont"/>
    <w:link w:val="Pealkiri7"/>
    <w:uiPriority w:val="9"/>
    <w:locked/>
    <w:rsid w:val="00DF44DF"/>
    <w:rPr>
      <w:rFonts w:cs="Times New Roman"/>
      <w:color w:val="000000"/>
      <w:sz w:val="24"/>
      <w:szCs w:val="24"/>
      <w:u w:color="000000"/>
    </w:rPr>
  </w:style>
  <w:style w:type="character" w:customStyle="1" w:styleId="Pealkiri8Mrk">
    <w:name w:val="Pealkiri 8 Märk"/>
    <w:basedOn w:val="Liguvaikefont"/>
    <w:link w:val="Pealkiri8"/>
    <w:uiPriority w:val="9"/>
    <w:locked/>
    <w:rsid w:val="00DF44DF"/>
    <w:rPr>
      <w:rFonts w:cs="Times New Roman"/>
      <w:i/>
      <w:iCs/>
      <w:color w:val="000000"/>
      <w:sz w:val="24"/>
      <w:szCs w:val="24"/>
      <w:u w:color="000000"/>
    </w:rPr>
  </w:style>
  <w:style w:type="character" w:customStyle="1" w:styleId="Pealkiri9Mrk">
    <w:name w:val="Pealkiri 9 Märk"/>
    <w:basedOn w:val="Liguvaikefont"/>
    <w:link w:val="Pealkiri9"/>
    <w:uiPriority w:val="9"/>
    <w:locked/>
    <w:rsid w:val="00DF44DF"/>
    <w:rPr>
      <w:rFonts w:ascii="Arial" w:hAnsi="Arial" w:cs="Arial"/>
      <w:color w:val="000000"/>
      <w:sz w:val="22"/>
      <w:szCs w:val="22"/>
      <w:u w:color="000000"/>
    </w:rPr>
  </w:style>
  <w:style w:type="paragraph" w:customStyle="1" w:styleId="Heading">
    <w:name w:val="Heading"/>
    <w:basedOn w:val="Normaallaad"/>
    <w:next w:val="Normaallaad"/>
    <w:rsid w:val="00D40650"/>
    <w:pPr>
      <w:keepNext/>
      <w:spacing w:before="240" w:after="120"/>
    </w:pPr>
    <w:rPr>
      <w:rFonts w:ascii="Arial" w:eastAsia="Microsoft YaHei" w:hAnsi="Arial"/>
      <w:sz w:val="28"/>
      <w:szCs w:val="28"/>
    </w:rPr>
  </w:style>
  <w:style w:type="character" w:styleId="Hperlink">
    <w:name w:val="Hyperlink"/>
    <w:basedOn w:val="Liguvaikefont"/>
    <w:uiPriority w:val="99"/>
    <w:rsid w:val="00D40650"/>
    <w:rPr>
      <w:rFonts w:cs="Times New Roman"/>
      <w:color w:val="000080"/>
      <w:u w:val="single"/>
    </w:rPr>
  </w:style>
  <w:style w:type="character" w:customStyle="1" w:styleId="NumberingSymbols">
    <w:name w:val="Numbering Symbols"/>
    <w:rsid w:val="00D40650"/>
  </w:style>
  <w:style w:type="paragraph" w:styleId="Jalus">
    <w:name w:val="footer"/>
    <w:basedOn w:val="Normaallaad"/>
    <w:link w:val="JalusMrk"/>
    <w:uiPriority w:val="99"/>
    <w:semiHidden/>
    <w:unhideWhenUsed/>
    <w:rsid w:val="007056E1"/>
    <w:pPr>
      <w:tabs>
        <w:tab w:val="center" w:pos="4536"/>
        <w:tab w:val="right" w:pos="9072"/>
      </w:tabs>
      <w:spacing w:line="240" w:lineRule="auto"/>
    </w:pPr>
    <w:rPr>
      <w:rFonts w:cs="Mangal"/>
      <w:szCs w:val="21"/>
    </w:rPr>
  </w:style>
  <w:style w:type="character" w:customStyle="1" w:styleId="JalusMrk">
    <w:name w:val="Jalus Märk"/>
    <w:basedOn w:val="Liguvaikefont"/>
    <w:link w:val="Jalus"/>
    <w:uiPriority w:val="99"/>
    <w:semiHidden/>
    <w:locked/>
    <w:rsid w:val="007056E1"/>
    <w:rPr>
      <w:rFonts w:eastAsia="SimSun" w:cs="Mangal"/>
      <w:kern w:val="1"/>
      <w:sz w:val="21"/>
      <w:szCs w:val="21"/>
      <w:lang w:val="x-none" w:eastAsia="zh-CN" w:bidi="hi-IN"/>
    </w:rPr>
  </w:style>
  <w:style w:type="paragraph" w:styleId="Pis">
    <w:name w:val="header"/>
    <w:basedOn w:val="Normaallaad"/>
    <w:link w:val="PisMrk"/>
    <w:uiPriority w:val="99"/>
    <w:unhideWhenUsed/>
    <w:rsid w:val="007056E1"/>
    <w:pPr>
      <w:tabs>
        <w:tab w:val="center" w:pos="4536"/>
        <w:tab w:val="right" w:pos="9072"/>
      </w:tabs>
      <w:spacing w:line="240" w:lineRule="auto"/>
    </w:pPr>
    <w:rPr>
      <w:rFonts w:cs="Mangal"/>
      <w:szCs w:val="21"/>
    </w:rPr>
  </w:style>
  <w:style w:type="character" w:customStyle="1" w:styleId="PisMrk">
    <w:name w:val="Päis Märk"/>
    <w:basedOn w:val="Liguvaikefont"/>
    <w:link w:val="Pis"/>
    <w:uiPriority w:val="99"/>
    <w:locked/>
    <w:rsid w:val="007056E1"/>
    <w:rPr>
      <w:rFonts w:eastAsia="SimSun" w:cs="Mangal"/>
      <w:kern w:val="1"/>
      <w:sz w:val="21"/>
      <w:szCs w:val="21"/>
      <w:lang w:val="x-none" w:eastAsia="zh-CN" w:bidi="hi-IN"/>
    </w:rPr>
  </w:style>
  <w:style w:type="paragraph" w:customStyle="1" w:styleId="TableContents">
    <w:name w:val="Table Contents"/>
    <w:basedOn w:val="Normaallaad"/>
    <w:rsid w:val="00D40650"/>
    <w:pPr>
      <w:suppressLineNumbers/>
    </w:pPr>
  </w:style>
  <w:style w:type="paragraph" w:styleId="Loend">
    <w:name w:val="List"/>
    <w:basedOn w:val="Normaallaad"/>
    <w:uiPriority w:val="99"/>
    <w:rsid w:val="00546204"/>
    <w:pPr>
      <w:spacing w:after="120"/>
    </w:pPr>
  </w:style>
  <w:style w:type="paragraph" w:styleId="Loend2">
    <w:name w:val="List 2"/>
    <w:basedOn w:val="Normaallaad"/>
    <w:uiPriority w:val="99"/>
    <w:rsid w:val="00DF44DF"/>
    <w:pPr>
      <w:tabs>
        <w:tab w:val="num" w:pos="431"/>
      </w:tabs>
      <w:suppressAutoHyphens w:val="0"/>
      <w:autoSpaceDE w:val="0"/>
      <w:autoSpaceDN w:val="0"/>
      <w:adjustRightInd w:val="0"/>
      <w:spacing w:line="240" w:lineRule="auto"/>
      <w:ind w:left="431" w:hanging="431"/>
    </w:pPr>
    <w:rPr>
      <w:rFonts w:eastAsia="Times New Roman"/>
      <w:color w:val="000000"/>
      <w:kern w:val="0"/>
      <w:u w:color="000000"/>
      <w:lang w:eastAsia="et-EE" w:bidi="ar-SA"/>
    </w:rPr>
  </w:style>
  <w:style w:type="paragraph" w:customStyle="1" w:styleId="Index">
    <w:name w:val="Index"/>
    <w:basedOn w:val="Normaallaad"/>
    <w:rsid w:val="00D40650"/>
    <w:pPr>
      <w:suppressLineNumbers/>
    </w:pPr>
  </w:style>
  <w:style w:type="paragraph" w:customStyle="1" w:styleId="TableHeading">
    <w:name w:val="Table Heading"/>
    <w:basedOn w:val="TableContents"/>
    <w:rsid w:val="00D40650"/>
    <w:pPr>
      <w:jc w:val="center"/>
    </w:pPr>
    <w:rPr>
      <w:b/>
      <w:bCs/>
    </w:rPr>
  </w:style>
  <w:style w:type="paragraph" w:customStyle="1" w:styleId="AK">
    <w:name w:val="AK"/>
    <w:autoRedefine/>
    <w:qFormat/>
    <w:rsid w:val="00835858"/>
    <w:pPr>
      <w:keepNext/>
      <w:keepLines/>
      <w:suppressLineNumbers/>
    </w:pPr>
    <w:rPr>
      <w:rFonts w:eastAsia="SimSun"/>
      <w:bCs/>
      <w:kern w:val="1"/>
      <w:lang w:val="et-EE" w:eastAsia="zh-CN" w:bidi="hi-IN"/>
    </w:rPr>
  </w:style>
  <w:style w:type="paragraph" w:styleId="Pealkiri">
    <w:name w:val="Title"/>
    <w:basedOn w:val="Normaallaad"/>
    <w:link w:val="PealkiriMrk"/>
    <w:autoRedefine/>
    <w:uiPriority w:val="10"/>
    <w:qFormat/>
    <w:rsid w:val="00D559F8"/>
    <w:pPr>
      <w:widowControl/>
      <w:suppressAutoHyphens w:val="0"/>
      <w:spacing w:after="560" w:line="240" w:lineRule="auto"/>
      <w:jc w:val="left"/>
    </w:pPr>
    <w:rPr>
      <w:b/>
      <w:bCs/>
    </w:rPr>
  </w:style>
  <w:style w:type="character" w:customStyle="1" w:styleId="PealkiriMrk">
    <w:name w:val="Pealkiri Märk"/>
    <w:basedOn w:val="Liguvaikefont"/>
    <w:link w:val="Pealkiri"/>
    <w:uiPriority w:val="10"/>
    <w:locked/>
    <w:rPr>
      <w:rFonts w:asciiTheme="majorHAnsi" w:eastAsiaTheme="majorEastAsia" w:hAnsiTheme="majorHAnsi" w:cs="Mangal"/>
      <w:b/>
      <w:bCs/>
      <w:kern w:val="28"/>
      <w:sz w:val="29"/>
      <w:szCs w:val="29"/>
      <w:lang w:val="x-none" w:eastAsia="zh-CN" w:bidi="hi-IN"/>
    </w:rPr>
  </w:style>
  <w:style w:type="character" w:customStyle="1" w:styleId="KuupevMrk1">
    <w:name w:val="Kuupäev Märk1"/>
    <w:basedOn w:val="Liguvaikefont"/>
    <w:link w:val="Kuupev"/>
    <w:uiPriority w:val="99"/>
    <w:semiHidden/>
    <w:locked/>
    <w:rPr>
      <w:rFonts w:eastAsia="SimSun" w:cs="Mangal"/>
      <w:kern w:val="1"/>
      <w:sz w:val="21"/>
      <w:szCs w:val="21"/>
      <w:lang w:val="x-none" w:eastAsia="zh-CN" w:bidi="hi-IN"/>
    </w:rPr>
  </w:style>
  <w:style w:type="paragraph" w:customStyle="1" w:styleId="Tekst">
    <w:name w:val="Tekst"/>
    <w:autoRedefine/>
    <w:qFormat/>
    <w:rsid w:val="007056E1"/>
    <w:pPr>
      <w:jc w:val="both"/>
    </w:pPr>
    <w:rPr>
      <w:rFonts w:eastAsia="SimSun" w:cs="Mangal"/>
      <w:kern w:val="1"/>
      <w:sz w:val="24"/>
      <w:szCs w:val="24"/>
      <w:lang w:val="et-EE" w:eastAsia="zh-CN" w:bidi="hi-IN"/>
    </w:rPr>
  </w:style>
  <w:style w:type="paragraph" w:styleId="Kuupev">
    <w:name w:val="Date"/>
    <w:basedOn w:val="Normaallaad"/>
    <w:link w:val="KuupevMrk1"/>
    <w:autoRedefine/>
    <w:uiPriority w:val="99"/>
    <w:qFormat/>
    <w:rsid w:val="00566D45"/>
    <w:pPr>
      <w:widowControl/>
      <w:suppressAutoHyphens w:val="0"/>
      <w:spacing w:before="840" w:line="240" w:lineRule="auto"/>
      <w:jc w:val="right"/>
    </w:pPr>
    <w:rPr>
      <w:kern w:val="24"/>
    </w:rPr>
  </w:style>
  <w:style w:type="character" w:customStyle="1" w:styleId="KuupevMrk">
    <w:name w:val="Kuupäev Märk"/>
    <w:basedOn w:val="Liguvaikefont"/>
    <w:uiPriority w:val="99"/>
    <w:semiHidden/>
    <w:rPr>
      <w:rFonts w:eastAsia="SimSun" w:cs="Mangal"/>
      <w:kern w:val="1"/>
      <w:sz w:val="24"/>
      <w:szCs w:val="21"/>
      <w:lang w:val="et-EE" w:eastAsia="zh-CN" w:bidi="hi-IN"/>
    </w:rPr>
  </w:style>
  <w:style w:type="character" w:customStyle="1" w:styleId="KuupevMrk2">
    <w:name w:val="Kuupäev Märk2"/>
    <w:basedOn w:val="Liguvaikefont"/>
    <w:uiPriority w:val="99"/>
    <w:semiHidden/>
    <w:rPr>
      <w:rFonts w:eastAsia="SimSun" w:cs="Mangal"/>
      <w:kern w:val="1"/>
      <w:sz w:val="21"/>
      <w:szCs w:val="21"/>
      <w:lang w:val="et-EE" w:eastAsia="zh-CN" w:bidi="hi-IN"/>
    </w:rPr>
  </w:style>
  <w:style w:type="character" w:customStyle="1" w:styleId="DateChar1">
    <w:name w:val="Date Char1"/>
    <w:basedOn w:val="Liguvaikefont"/>
    <w:uiPriority w:val="99"/>
    <w:semiHidden/>
    <w:rPr>
      <w:rFonts w:eastAsia="SimSun" w:cs="Mangal"/>
      <w:kern w:val="1"/>
      <w:sz w:val="21"/>
      <w:szCs w:val="21"/>
      <w:lang w:val="x-none" w:eastAsia="zh-CN" w:bidi="hi-IN"/>
    </w:rPr>
  </w:style>
  <w:style w:type="character" w:customStyle="1" w:styleId="DateChar129">
    <w:name w:val="Date Char129"/>
    <w:basedOn w:val="Liguvaikefont"/>
    <w:uiPriority w:val="99"/>
    <w:semiHidden/>
    <w:rPr>
      <w:rFonts w:eastAsia="SimSun" w:cs="Mangal"/>
      <w:kern w:val="1"/>
      <w:sz w:val="21"/>
      <w:szCs w:val="21"/>
      <w:lang w:val="x-none" w:eastAsia="zh-CN" w:bidi="hi-IN"/>
    </w:rPr>
  </w:style>
  <w:style w:type="character" w:customStyle="1" w:styleId="DateChar128">
    <w:name w:val="Date Char128"/>
    <w:basedOn w:val="Liguvaikefont"/>
    <w:uiPriority w:val="99"/>
    <w:semiHidden/>
    <w:rPr>
      <w:rFonts w:eastAsia="SimSun" w:cs="Mangal"/>
      <w:kern w:val="1"/>
      <w:sz w:val="21"/>
      <w:szCs w:val="21"/>
      <w:lang w:val="x-none" w:eastAsia="zh-CN" w:bidi="hi-IN"/>
    </w:rPr>
  </w:style>
  <w:style w:type="character" w:customStyle="1" w:styleId="DateChar127">
    <w:name w:val="Date Char127"/>
    <w:basedOn w:val="Liguvaikefont"/>
    <w:uiPriority w:val="99"/>
    <w:semiHidden/>
    <w:rPr>
      <w:rFonts w:eastAsia="SimSun" w:cs="Mangal"/>
      <w:kern w:val="1"/>
      <w:sz w:val="21"/>
      <w:szCs w:val="21"/>
      <w:lang w:val="x-none" w:eastAsia="zh-CN" w:bidi="hi-IN"/>
    </w:rPr>
  </w:style>
  <w:style w:type="character" w:customStyle="1" w:styleId="DateChar126">
    <w:name w:val="Date Char126"/>
    <w:basedOn w:val="Liguvaikefont"/>
    <w:uiPriority w:val="99"/>
    <w:semiHidden/>
    <w:rPr>
      <w:rFonts w:eastAsia="SimSun" w:cs="Mangal"/>
      <w:kern w:val="1"/>
      <w:sz w:val="21"/>
      <w:szCs w:val="21"/>
      <w:lang w:val="x-none" w:eastAsia="zh-CN" w:bidi="hi-IN"/>
    </w:rPr>
  </w:style>
  <w:style w:type="character" w:customStyle="1" w:styleId="DateChar125">
    <w:name w:val="Date Char125"/>
    <w:basedOn w:val="Liguvaikefont"/>
    <w:uiPriority w:val="99"/>
    <w:semiHidden/>
    <w:rPr>
      <w:rFonts w:eastAsia="SimSun" w:cs="Mangal"/>
      <w:kern w:val="1"/>
      <w:sz w:val="21"/>
      <w:szCs w:val="21"/>
      <w:lang w:val="x-none" w:eastAsia="zh-CN" w:bidi="hi-IN"/>
    </w:rPr>
  </w:style>
  <w:style w:type="character" w:customStyle="1" w:styleId="DateChar124">
    <w:name w:val="Date Char124"/>
    <w:basedOn w:val="Liguvaikefont"/>
    <w:uiPriority w:val="99"/>
    <w:semiHidden/>
    <w:rPr>
      <w:rFonts w:eastAsia="SimSun" w:cs="Mangal"/>
      <w:kern w:val="1"/>
      <w:sz w:val="21"/>
      <w:szCs w:val="21"/>
      <w:lang w:val="x-none" w:eastAsia="zh-CN" w:bidi="hi-IN"/>
    </w:rPr>
  </w:style>
  <w:style w:type="character" w:customStyle="1" w:styleId="DateChar123">
    <w:name w:val="Date Char123"/>
    <w:basedOn w:val="Liguvaikefont"/>
    <w:uiPriority w:val="99"/>
    <w:semiHidden/>
    <w:rPr>
      <w:rFonts w:eastAsia="SimSun" w:cs="Mangal"/>
      <w:kern w:val="1"/>
      <w:sz w:val="21"/>
      <w:szCs w:val="21"/>
      <w:lang w:val="x-none" w:eastAsia="zh-CN" w:bidi="hi-IN"/>
    </w:rPr>
  </w:style>
  <w:style w:type="character" w:customStyle="1" w:styleId="DateChar122">
    <w:name w:val="Date Char122"/>
    <w:basedOn w:val="Liguvaikefont"/>
    <w:uiPriority w:val="99"/>
    <w:semiHidden/>
    <w:rPr>
      <w:rFonts w:eastAsia="SimSun" w:cs="Mangal"/>
      <w:kern w:val="1"/>
      <w:sz w:val="21"/>
      <w:szCs w:val="21"/>
      <w:lang w:val="x-none" w:eastAsia="zh-CN" w:bidi="hi-IN"/>
    </w:rPr>
  </w:style>
  <w:style w:type="character" w:customStyle="1" w:styleId="DateChar121">
    <w:name w:val="Date Char121"/>
    <w:basedOn w:val="Liguvaikefont"/>
    <w:uiPriority w:val="99"/>
    <w:semiHidden/>
    <w:rPr>
      <w:rFonts w:eastAsia="SimSun" w:cs="Mangal"/>
      <w:kern w:val="1"/>
      <w:sz w:val="21"/>
      <w:szCs w:val="21"/>
      <w:lang w:val="x-none" w:eastAsia="zh-CN" w:bidi="hi-IN"/>
    </w:rPr>
  </w:style>
  <w:style w:type="character" w:customStyle="1" w:styleId="DateChar120">
    <w:name w:val="Date Char120"/>
    <w:basedOn w:val="Liguvaikefont"/>
    <w:uiPriority w:val="99"/>
    <w:semiHidden/>
    <w:rPr>
      <w:rFonts w:eastAsia="SimSun" w:cs="Mangal"/>
      <w:kern w:val="1"/>
      <w:sz w:val="21"/>
      <w:szCs w:val="21"/>
      <w:lang w:val="x-none" w:eastAsia="zh-CN" w:bidi="hi-IN"/>
    </w:rPr>
  </w:style>
  <w:style w:type="character" w:customStyle="1" w:styleId="DateChar119">
    <w:name w:val="Date Char119"/>
    <w:basedOn w:val="Liguvaikefont"/>
    <w:uiPriority w:val="99"/>
    <w:semiHidden/>
    <w:rPr>
      <w:rFonts w:eastAsia="SimSun" w:cs="Mangal"/>
      <w:kern w:val="1"/>
      <w:sz w:val="21"/>
      <w:szCs w:val="21"/>
      <w:lang w:val="x-none" w:eastAsia="zh-CN" w:bidi="hi-IN"/>
    </w:rPr>
  </w:style>
  <w:style w:type="character" w:customStyle="1" w:styleId="DateChar118">
    <w:name w:val="Date Char118"/>
    <w:basedOn w:val="Liguvaikefont"/>
    <w:uiPriority w:val="99"/>
    <w:semiHidden/>
    <w:rPr>
      <w:rFonts w:eastAsia="SimSun" w:cs="Mangal"/>
      <w:kern w:val="1"/>
      <w:sz w:val="21"/>
      <w:szCs w:val="21"/>
      <w:lang w:val="x-none" w:eastAsia="zh-CN" w:bidi="hi-IN"/>
    </w:rPr>
  </w:style>
  <w:style w:type="character" w:customStyle="1" w:styleId="DateChar117">
    <w:name w:val="Date Char117"/>
    <w:basedOn w:val="Liguvaikefont"/>
    <w:uiPriority w:val="99"/>
    <w:semiHidden/>
    <w:rPr>
      <w:rFonts w:eastAsia="SimSun" w:cs="Mangal"/>
      <w:kern w:val="1"/>
      <w:sz w:val="21"/>
      <w:szCs w:val="21"/>
      <w:lang w:val="x-none" w:eastAsia="zh-CN" w:bidi="hi-IN"/>
    </w:rPr>
  </w:style>
  <w:style w:type="character" w:customStyle="1" w:styleId="DateChar116">
    <w:name w:val="Date Char116"/>
    <w:basedOn w:val="Liguvaikefont"/>
    <w:uiPriority w:val="99"/>
    <w:semiHidden/>
    <w:rPr>
      <w:rFonts w:eastAsia="SimSun" w:cs="Mangal"/>
      <w:kern w:val="1"/>
      <w:sz w:val="21"/>
      <w:szCs w:val="21"/>
      <w:lang w:val="x-none" w:eastAsia="zh-CN" w:bidi="hi-IN"/>
    </w:rPr>
  </w:style>
  <w:style w:type="character" w:customStyle="1" w:styleId="DateChar115">
    <w:name w:val="Date Char115"/>
    <w:basedOn w:val="Liguvaikefont"/>
    <w:uiPriority w:val="99"/>
    <w:semiHidden/>
    <w:rPr>
      <w:rFonts w:eastAsia="SimSun" w:cs="Mangal"/>
      <w:kern w:val="1"/>
      <w:sz w:val="21"/>
      <w:szCs w:val="21"/>
      <w:lang w:val="x-none" w:eastAsia="zh-CN" w:bidi="hi-IN"/>
    </w:rPr>
  </w:style>
  <w:style w:type="character" w:customStyle="1" w:styleId="DateChar114">
    <w:name w:val="Date Char114"/>
    <w:basedOn w:val="Liguvaikefont"/>
    <w:uiPriority w:val="99"/>
    <w:semiHidden/>
    <w:rPr>
      <w:rFonts w:eastAsia="SimSun" w:cs="Mangal"/>
      <w:kern w:val="1"/>
      <w:sz w:val="21"/>
      <w:szCs w:val="21"/>
      <w:lang w:val="x-none" w:eastAsia="zh-CN" w:bidi="hi-IN"/>
    </w:rPr>
  </w:style>
  <w:style w:type="character" w:customStyle="1" w:styleId="DateChar113">
    <w:name w:val="Date Char113"/>
    <w:basedOn w:val="Liguvaikefont"/>
    <w:uiPriority w:val="99"/>
    <w:semiHidden/>
    <w:rPr>
      <w:rFonts w:eastAsia="SimSun" w:cs="Mangal"/>
      <w:kern w:val="1"/>
      <w:sz w:val="21"/>
      <w:szCs w:val="21"/>
      <w:lang w:val="x-none" w:eastAsia="zh-CN" w:bidi="hi-IN"/>
    </w:rPr>
  </w:style>
  <w:style w:type="character" w:customStyle="1" w:styleId="DateChar112">
    <w:name w:val="Date Char112"/>
    <w:basedOn w:val="Liguvaikefont"/>
    <w:uiPriority w:val="99"/>
    <w:semiHidden/>
    <w:rPr>
      <w:rFonts w:eastAsia="SimSun" w:cs="Mangal"/>
      <w:kern w:val="1"/>
      <w:sz w:val="21"/>
      <w:szCs w:val="21"/>
      <w:lang w:val="x-none" w:eastAsia="zh-CN" w:bidi="hi-IN"/>
    </w:rPr>
  </w:style>
  <w:style w:type="character" w:customStyle="1" w:styleId="DateChar111">
    <w:name w:val="Date Char111"/>
    <w:basedOn w:val="Liguvaikefont"/>
    <w:uiPriority w:val="99"/>
    <w:semiHidden/>
    <w:rPr>
      <w:rFonts w:eastAsia="SimSun" w:cs="Mangal"/>
      <w:kern w:val="1"/>
      <w:sz w:val="21"/>
      <w:szCs w:val="21"/>
      <w:lang w:val="x-none" w:eastAsia="zh-CN" w:bidi="hi-IN"/>
    </w:rPr>
  </w:style>
  <w:style w:type="character" w:customStyle="1" w:styleId="DateChar110">
    <w:name w:val="Date Char110"/>
    <w:basedOn w:val="Liguvaikefont"/>
    <w:uiPriority w:val="99"/>
    <w:semiHidden/>
    <w:rPr>
      <w:rFonts w:eastAsia="SimSun" w:cs="Mangal"/>
      <w:kern w:val="1"/>
      <w:sz w:val="21"/>
      <w:szCs w:val="21"/>
      <w:lang w:val="x-none" w:eastAsia="zh-CN" w:bidi="hi-IN"/>
    </w:rPr>
  </w:style>
  <w:style w:type="character" w:customStyle="1" w:styleId="DateChar19">
    <w:name w:val="Date Char19"/>
    <w:basedOn w:val="Liguvaikefont"/>
    <w:uiPriority w:val="99"/>
    <w:semiHidden/>
    <w:rPr>
      <w:rFonts w:eastAsia="SimSun" w:cs="Mangal"/>
      <w:kern w:val="1"/>
      <w:sz w:val="21"/>
      <w:szCs w:val="21"/>
      <w:lang w:val="x-none" w:eastAsia="zh-CN" w:bidi="hi-IN"/>
    </w:rPr>
  </w:style>
  <w:style w:type="character" w:customStyle="1" w:styleId="DateChar18">
    <w:name w:val="Date Char18"/>
    <w:basedOn w:val="Liguvaikefont"/>
    <w:uiPriority w:val="99"/>
    <w:semiHidden/>
    <w:rPr>
      <w:rFonts w:eastAsia="SimSun" w:cs="Mangal"/>
      <w:kern w:val="1"/>
      <w:sz w:val="21"/>
      <w:szCs w:val="21"/>
      <w:lang w:val="x-none" w:eastAsia="zh-CN" w:bidi="hi-IN"/>
    </w:rPr>
  </w:style>
  <w:style w:type="character" w:customStyle="1" w:styleId="DateChar17">
    <w:name w:val="Date Char17"/>
    <w:basedOn w:val="Liguvaikefont"/>
    <w:uiPriority w:val="99"/>
    <w:semiHidden/>
    <w:rPr>
      <w:rFonts w:eastAsia="SimSun" w:cs="Mangal"/>
      <w:kern w:val="1"/>
      <w:sz w:val="21"/>
      <w:szCs w:val="21"/>
      <w:lang w:val="x-none" w:eastAsia="zh-CN" w:bidi="hi-IN"/>
    </w:rPr>
  </w:style>
  <w:style w:type="character" w:customStyle="1" w:styleId="DateChar16">
    <w:name w:val="Date Char16"/>
    <w:basedOn w:val="Liguvaikefont"/>
    <w:uiPriority w:val="99"/>
    <w:semiHidden/>
    <w:rPr>
      <w:rFonts w:eastAsia="SimSun" w:cs="Mangal"/>
      <w:kern w:val="1"/>
      <w:sz w:val="21"/>
      <w:szCs w:val="21"/>
      <w:lang w:val="x-none" w:eastAsia="zh-CN" w:bidi="hi-IN"/>
    </w:rPr>
  </w:style>
  <w:style w:type="character" w:customStyle="1" w:styleId="DateChar15">
    <w:name w:val="Date Char15"/>
    <w:basedOn w:val="Liguvaikefont"/>
    <w:uiPriority w:val="99"/>
    <w:semiHidden/>
    <w:rPr>
      <w:rFonts w:eastAsia="SimSun" w:cs="Mangal"/>
      <w:kern w:val="1"/>
      <w:sz w:val="21"/>
      <w:szCs w:val="21"/>
      <w:lang w:val="x-none" w:eastAsia="zh-CN" w:bidi="hi-IN"/>
    </w:rPr>
  </w:style>
  <w:style w:type="character" w:customStyle="1" w:styleId="DateChar14">
    <w:name w:val="Date Char14"/>
    <w:basedOn w:val="Liguvaikefont"/>
    <w:uiPriority w:val="99"/>
    <w:semiHidden/>
    <w:rPr>
      <w:rFonts w:eastAsia="SimSun" w:cs="Mangal"/>
      <w:kern w:val="1"/>
      <w:sz w:val="21"/>
      <w:szCs w:val="21"/>
      <w:lang w:val="x-none" w:eastAsia="zh-CN" w:bidi="hi-IN"/>
    </w:rPr>
  </w:style>
  <w:style w:type="character" w:customStyle="1" w:styleId="DateChar13">
    <w:name w:val="Date Char13"/>
    <w:basedOn w:val="Liguvaikefont"/>
    <w:uiPriority w:val="99"/>
    <w:semiHidden/>
    <w:rPr>
      <w:rFonts w:eastAsia="SimSun" w:cs="Mangal"/>
      <w:kern w:val="1"/>
      <w:sz w:val="21"/>
      <w:szCs w:val="21"/>
      <w:lang w:val="x-none" w:eastAsia="zh-CN" w:bidi="hi-IN"/>
    </w:rPr>
  </w:style>
  <w:style w:type="character" w:customStyle="1" w:styleId="DateChar12">
    <w:name w:val="Date Char12"/>
    <w:basedOn w:val="Liguvaikefont"/>
    <w:uiPriority w:val="99"/>
    <w:semiHidden/>
    <w:rPr>
      <w:rFonts w:eastAsia="SimSun" w:cs="Mangal"/>
      <w:kern w:val="1"/>
      <w:sz w:val="21"/>
      <w:szCs w:val="21"/>
      <w:lang w:val="x-none" w:eastAsia="zh-CN" w:bidi="hi-IN"/>
    </w:rPr>
  </w:style>
  <w:style w:type="character" w:customStyle="1" w:styleId="DateChar11">
    <w:name w:val="Date Char11"/>
    <w:basedOn w:val="Liguvaikefont"/>
    <w:uiPriority w:val="99"/>
    <w:semiHidden/>
    <w:rPr>
      <w:rFonts w:eastAsia="SimSun" w:cs="Mangal"/>
      <w:kern w:val="1"/>
      <w:sz w:val="21"/>
      <w:szCs w:val="21"/>
      <w:lang w:val="x-none" w:eastAsia="zh-CN" w:bidi="hi-IN"/>
    </w:rPr>
  </w:style>
  <w:style w:type="paragraph" w:customStyle="1" w:styleId="Liik">
    <w:name w:val="Liik"/>
    <w:autoRedefine/>
    <w:qFormat/>
    <w:rsid w:val="00110BCA"/>
    <w:rPr>
      <w:rFonts w:eastAsia="SimSun"/>
      <w:caps/>
      <w:kern w:val="24"/>
      <w:sz w:val="24"/>
      <w:szCs w:val="24"/>
      <w:lang w:val="et-EE" w:eastAsia="zh-CN" w:bidi="hi-IN"/>
    </w:rPr>
  </w:style>
  <w:style w:type="paragraph" w:customStyle="1" w:styleId="Osa">
    <w:name w:val="Osa"/>
    <w:qFormat/>
    <w:rsid w:val="0050252A"/>
    <w:pPr>
      <w:jc w:val="center"/>
    </w:pPr>
    <w:rPr>
      <w:rFonts w:eastAsia="SimSun" w:cs="Mangal"/>
      <w:b/>
      <w:kern w:val="1"/>
      <w:sz w:val="24"/>
      <w:szCs w:val="24"/>
      <w:lang w:val="et-EE" w:eastAsia="zh-CN" w:bidi="hi-IN"/>
    </w:rPr>
  </w:style>
  <w:style w:type="paragraph" w:customStyle="1" w:styleId="Paragrahv">
    <w:name w:val="Paragrahv"/>
    <w:basedOn w:val="Tekst"/>
    <w:qFormat/>
    <w:rsid w:val="0050252A"/>
    <w:rPr>
      <w:b/>
    </w:rPr>
  </w:style>
  <w:style w:type="paragraph" w:customStyle="1" w:styleId="Mrkused">
    <w:name w:val="Märkused"/>
    <w:autoRedefine/>
    <w:qFormat/>
    <w:rsid w:val="0050252A"/>
    <w:pPr>
      <w:jc w:val="both"/>
    </w:pPr>
    <w:rPr>
      <w:rFonts w:eastAsia="SimSun" w:cs="Mangal"/>
      <w:kern w:val="1"/>
      <w:lang w:val="et-EE" w:eastAsia="zh-CN" w:bidi="hi-IN"/>
    </w:rPr>
  </w:style>
  <w:style w:type="paragraph" w:styleId="Jutumullitekst">
    <w:name w:val="Balloon Text"/>
    <w:basedOn w:val="Normaallaad"/>
    <w:link w:val="JutumullitekstMrk"/>
    <w:uiPriority w:val="99"/>
    <w:semiHidden/>
    <w:unhideWhenUsed/>
    <w:rsid w:val="00C90E39"/>
    <w:pPr>
      <w:spacing w:line="240" w:lineRule="auto"/>
    </w:pPr>
    <w:rPr>
      <w:rFonts w:ascii="Tahoma" w:hAnsi="Tahoma" w:cs="Mangal"/>
      <w:sz w:val="16"/>
      <w:szCs w:val="14"/>
    </w:rPr>
  </w:style>
  <w:style w:type="character" w:customStyle="1" w:styleId="JutumullitekstMrk">
    <w:name w:val="Jutumullitekst Märk"/>
    <w:basedOn w:val="Liguvaikefont"/>
    <w:link w:val="Jutumullitekst"/>
    <w:uiPriority w:val="99"/>
    <w:semiHidden/>
    <w:locked/>
    <w:rsid w:val="00C90E39"/>
    <w:rPr>
      <w:rFonts w:ascii="Tahoma" w:eastAsia="SimSun" w:hAnsi="Tahoma" w:cs="Mangal"/>
      <w:kern w:val="1"/>
      <w:sz w:val="14"/>
      <w:szCs w:val="14"/>
      <w:lang w:val="x-none" w:eastAsia="zh-CN" w:bidi="hi-IN"/>
    </w:rPr>
  </w:style>
  <w:style w:type="character" w:styleId="Kohatitetekst">
    <w:name w:val="Placeholder Text"/>
    <w:basedOn w:val="Liguvaikefont"/>
    <w:uiPriority w:val="99"/>
    <w:semiHidden/>
    <w:rsid w:val="00CB197E"/>
    <w:rPr>
      <w:rFonts w:cs="Times New Roman"/>
      <w:color w:val="808080"/>
    </w:rPr>
  </w:style>
  <w:style w:type="paragraph" w:styleId="Normaallaadveeb">
    <w:name w:val="Normal (Web)"/>
    <w:basedOn w:val="Normaallaad"/>
    <w:uiPriority w:val="99"/>
    <w:unhideWhenUsed/>
    <w:rsid w:val="00F43936"/>
    <w:rPr>
      <w:rFonts w:cs="Mangal"/>
      <w:szCs w:val="21"/>
    </w:rPr>
  </w:style>
  <w:style w:type="table" w:styleId="Kontuurtabel">
    <w:name w:val="Table Grid"/>
    <w:basedOn w:val="Normaaltabel"/>
    <w:uiPriority w:val="59"/>
    <w:rsid w:val="00F43936"/>
    <w:rPr>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aritekst">
    <w:name w:val="annotation text"/>
    <w:basedOn w:val="Normaallaad"/>
    <w:link w:val="KommentaaritekstMrk"/>
    <w:uiPriority w:val="99"/>
    <w:unhideWhenUsed/>
    <w:rsid w:val="006C6814"/>
    <w:pPr>
      <w:widowControl/>
      <w:suppressAutoHyphens w:val="0"/>
      <w:spacing w:after="200" w:line="240" w:lineRule="auto"/>
      <w:ind w:left="-57"/>
      <w:jc w:val="left"/>
    </w:pPr>
    <w:rPr>
      <w:rFonts w:asciiTheme="minorHAnsi" w:eastAsia="Times New Roman" w:hAnsiTheme="minorHAnsi"/>
      <w:kern w:val="0"/>
      <w:sz w:val="20"/>
      <w:szCs w:val="20"/>
      <w:lang w:eastAsia="en-US" w:bidi="ar-SA"/>
    </w:rPr>
  </w:style>
  <w:style w:type="character" w:customStyle="1" w:styleId="KommentaaritekstMrk">
    <w:name w:val="Kommentaari tekst Märk"/>
    <w:basedOn w:val="Liguvaikefont"/>
    <w:link w:val="Kommentaaritekst"/>
    <w:uiPriority w:val="99"/>
    <w:locked/>
    <w:rsid w:val="006C6814"/>
    <w:rPr>
      <w:rFonts w:asciiTheme="minorHAnsi" w:hAnsiTheme="minorHAnsi" w:cs="Times New Roman"/>
      <w:lang w:val="x-none" w:eastAsia="en-US"/>
    </w:rPr>
  </w:style>
  <w:style w:type="paragraph" w:customStyle="1" w:styleId="Snum">
    <w:name w:val="Sõnum"/>
    <w:autoRedefine/>
    <w:qFormat/>
    <w:rsid w:val="006C6814"/>
    <w:pPr>
      <w:jc w:val="both"/>
    </w:pPr>
    <w:rPr>
      <w:rFonts w:eastAsia="SimSun" w:cs="Mangal"/>
      <w:kern w:val="2"/>
      <w:sz w:val="24"/>
      <w:szCs w:val="24"/>
      <w:lang w:val="et-EE" w:eastAsia="zh-CN" w:bidi="hi-IN"/>
    </w:rPr>
  </w:style>
  <w:style w:type="character" w:customStyle="1" w:styleId="LoendilikMrk">
    <w:name w:val="Loendi lõik Märk"/>
    <w:link w:val="Loendilik"/>
    <w:uiPriority w:val="99"/>
    <w:locked/>
    <w:rsid w:val="006C6814"/>
    <w:rPr>
      <w:sz w:val="24"/>
    </w:rPr>
  </w:style>
  <w:style w:type="paragraph" w:styleId="Loendilik">
    <w:name w:val="List Paragraph"/>
    <w:basedOn w:val="Normaallaad"/>
    <w:link w:val="LoendilikMrk"/>
    <w:uiPriority w:val="99"/>
    <w:qFormat/>
    <w:rsid w:val="006C6814"/>
    <w:pPr>
      <w:widowControl/>
      <w:suppressAutoHyphens w:val="0"/>
      <w:spacing w:line="240" w:lineRule="auto"/>
      <w:ind w:left="708"/>
    </w:pPr>
    <w:rPr>
      <w:rFonts w:eastAsia="Times New Roman"/>
      <w:kern w:val="0"/>
      <w:szCs w:val="20"/>
      <w:lang w:eastAsia="et-EE" w:bidi="ar-SA"/>
    </w:rPr>
  </w:style>
  <w:style w:type="paragraph" w:customStyle="1" w:styleId="Default">
    <w:name w:val="Default"/>
    <w:rsid w:val="006C6814"/>
    <w:pPr>
      <w:autoSpaceDE w:val="0"/>
      <w:autoSpaceDN w:val="0"/>
      <w:adjustRightInd w:val="0"/>
    </w:pPr>
    <w:rPr>
      <w:color w:val="000000"/>
      <w:sz w:val="24"/>
      <w:szCs w:val="24"/>
      <w:lang w:val="et-EE"/>
    </w:rPr>
  </w:style>
  <w:style w:type="character" w:styleId="Kommentaariviide">
    <w:name w:val="annotation reference"/>
    <w:basedOn w:val="Liguvaikefont"/>
    <w:uiPriority w:val="99"/>
    <w:semiHidden/>
    <w:unhideWhenUsed/>
    <w:rsid w:val="006C6814"/>
    <w:rPr>
      <w:rFonts w:cs="Times New Roman"/>
      <w:sz w:val="16"/>
      <w:szCs w:val="16"/>
    </w:rPr>
  </w:style>
  <w:style w:type="paragraph" w:styleId="Kommentaariteema">
    <w:name w:val="annotation subject"/>
    <w:basedOn w:val="Kommentaaritekst"/>
    <w:next w:val="Kommentaaritekst"/>
    <w:link w:val="KommentaariteemaMrk"/>
    <w:uiPriority w:val="99"/>
    <w:semiHidden/>
    <w:unhideWhenUsed/>
    <w:rsid w:val="005626C1"/>
    <w:pPr>
      <w:widowControl w:val="0"/>
      <w:suppressAutoHyphens/>
      <w:spacing w:after="0"/>
      <w:ind w:left="0"/>
      <w:jc w:val="both"/>
    </w:pPr>
    <w:rPr>
      <w:rFonts w:ascii="Times New Roman" w:eastAsia="SimSun" w:hAnsi="Times New Roman" w:cs="Mangal"/>
      <w:b/>
      <w:bCs/>
      <w:kern w:val="1"/>
      <w:szCs w:val="18"/>
      <w:lang w:eastAsia="zh-CN" w:bidi="hi-IN"/>
    </w:rPr>
  </w:style>
  <w:style w:type="character" w:customStyle="1" w:styleId="KommentaariteemaMrk">
    <w:name w:val="Kommentaari teema Märk"/>
    <w:basedOn w:val="KommentaaritekstMrk"/>
    <w:link w:val="Kommentaariteema"/>
    <w:uiPriority w:val="99"/>
    <w:semiHidden/>
    <w:locked/>
    <w:rsid w:val="005626C1"/>
    <w:rPr>
      <w:rFonts w:asciiTheme="minorHAnsi" w:eastAsia="SimSun" w:hAnsiTheme="minorHAnsi" w:cs="Mangal"/>
      <w:b/>
      <w:bCs/>
      <w:kern w:val="1"/>
      <w:sz w:val="18"/>
      <w:szCs w:val="18"/>
      <w:lang w:val="x-none" w:eastAsia="zh-CN" w:bidi="hi-IN"/>
    </w:rPr>
  </w:style>
  <w:style w:type="paragraph" w:styleId="Redaktsioon">
    <w:name w:val="Revision"/>
    <w:hidden/>
    <w:uiPriority w:val="99"/>
    <w:semiHidden/>
    <w:rsid w:val="004B2EA0"/>
    <w:rPr>
      <w:rFonts w:eastAsia="SimSun" w:cs="Mangal"/>
      <w:kern w:val="1"/>
      <w:sz w:val="24"/>
      <w:szCs w:val="21"/>
      <w:lang w:val="et-EE" w:eastAsia="zh-CN" w:bidi="hi-IN"/>
    </w:rPr>
  </w:style>
  <w:style w:type="numbering" w:customStyle="1" w:styleId="Style1">
    <w:name w:val="Style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26738">
      <w:marLeft w:val="0"/>
      <w:marRight w:val="0"/>
      <w:marTop w:val="0"/>
      <w:marBottom w:val="0"/>
      <w:divBdr>
        <w:top w:val="none" w:sz="0" w:space="0" w:color="auto"/>
        <w:left w:val="none" w:sz="0" w:space="0" w:color="auto"/>
        <w:bottom w:val="none" w:sz="0" w:space="0" w:color="auto"/>
        <w:right w:val="none" w:sz="0" w:space="0" w:color="auto"/>
      </w:divBdr>
    </w:div>
    <w:div w:id="317226739">
      <w:marLeft w:val="0"/>
      <w:marRight w:val="0"/>
      <w:marTop w:val="0"/>
      <w:marBottom w:val="0"/>
      <w:divBdr>
        <w:top w:val="none" w:sz="0" w:space="0" w:color="auto"/>
        <w:left w:val="none" w:sz="0" w:space="0" w:color="auto"/>
        <w:bottom w:val="none" w:sz="0" w:space="0" w:color="auto"/>
        <w:right w:val="none" w:sz="0" w:space="0" w:color="auto"/>
      </w:divBdr>
    </w:div>
    <w:div w:id="317226740">
      <w:marLeft w:val="0"/>
      <w:marRight w:val="0"/>
      <w:marTop w:val="0"/>
      <w:marBottom w:val="0"/>
      <w:divBdr>
        <w:top w:val="none" w:sz="0" w:space="0" w:color="auto"/>
        <w:left w:val="none" w:sz="0" w:space="0" w:color="auto"/>
        <w:bottom w:val="none" w:sz="0" w:space="0" w:color="auto"/>
        <w:right w:val="none" w:sz="0" w:space="0" w:color="auto"/>
      </w:divBdr>
    </w:div>
    <w:div w:id="317226741">
      <w:marLeft w:val="0"/>
      <w:marRight w:val="0"/>
      <w:marTop w:val="0"/>
      <w:marBottom w:val="0"/>
      <w:divBdr>
        <w:top w:val="none" w:sz="0" w:space="0" w:color="auto"/>
        <w:left w:val="none" w:sz="0" w:space="0" w:color="auto"/>
        <w:bottom w:val="none" w:sz="0" w:space="0" w:color="auto"/>
        <w:right w:val="none" w:sz="0" w:space="0" w:color="auto"/>
      </w:divBdr>
    </w:div>
    <w:div w:id="317226742">
      <w:marLeft w:val="0"/>
      <w:marRight w:val="0"/>
      <w:marTop w:val="0"/>
      <w:marBottom w:val="0"/>
      <w:divBdr>
        <w:top w:val="none" w:sz="0" w:space="0" w:color="auto"/>
        <w:left w:val="none" w:sz="0" w:space="0" w:color="auto"/>
        <w:bottom w:val="none" w:sz="0" w:space="0" w:color="auto"/>
        <w:right w:val="none" w:sz="0" w:space="0" w:color="auto"/>
      </w:divBdr>
    </w:div>
    <w:div w:id="317226743">
      <w:marLeft w:val="0"/>
      <w:marRight w:val="0"/>
      <w:marTop w:val="0"/>
      <w:marBottom w:val="0"/>
      <w:divBdr>
        <w:top w:val="none" w:sz="0" w:space="0" w:color="auto"/>
        <w:left w:val="none" w:sz="0" w:space="0" w:color="auto"/>
        <w:bottom w:val="none" w:sz="0" w:space="0" w:color="auto"/>
        <w:right w:val="none" w:sz="0" w:space="0" w:color="auto"/>
      </w:divBdr>
    </w:div>
    <w:div w:id="317226744">
      <w:marLeft w:val="0"/>
      <w:marRight w:val="0"/>
      <w:marTop w:val="0"/>
      <w:marBottom w:val="0"/>
      <w:divBdr>
        <w:top w:val="none" w:sz="0" w:space="0" w:color="auto"/>
        <w:left w:val="none" w:sz="0" w:space="0" w:color="auto"/>
        <w:bottom w:val="none" w:sz="0" w:space="0" w:color="auto"/>
        <w:right w:val="none" w:sz="0" w:space="0" w:color="auto"/>
      </w:divBdr>
    </w:div>
    <w:div w:id="317226745">
      <w:marLeft w:val="0"/>
      <w:marRight w:val="0"/>
      <w:marTop w:val="0"/>
      <w:marBottom w:val="0"/>
      <w:divBdr>
        <w:top w:val="none" w:sz="0" w:space="0" w:color="auto"/>
        <w:left w:val="none" w:sz="0" w:space="0" w:color="auto"/>
        <w:bottom w:val="none" w:sz="0" w:space="0" w:color="auto"/>
        <w:right w:val="none" w:sz="0" w:space="0" w:color="auto"/>
      </w:divBdr>
    </w:div>
    <w:div w:id="317226746">
      <w:marLeft w:val="0"/>
      <w:marRight w:val="0"/>
      <w:marTop w:val="0"/>
      <w:marBottom w:val="0"/>
      <w:divBdr>
        <w:top w:val="none" w:sz="0" w:space="0" w:color="auto"/>
        <w:left w:val="none" w:sz="0" w:space="0" w:color="auto"/>
        <w:bottom w:val="none" w:sz="0" w:space="0" w:color="auto"/>
        <w:right w:val="none" w:sz="0" w:space="0" w:color="auto"/>
      </w:divBdr>
    </w:div>
    <w:div w:id="317226747">
      <w:marLeft w:val="0"/>
      <w:marRight w:val="0"/>
      <w:marTop w:val="0"/>
      <w:marBottom w:val="0"/>
      <w:divBdr>
        <w:top w:val="none" w:sz="0" w:space="0" w:color="auto"/>
        <w:left w:val="none" w:sz="0" w:space="0" w:color="auto"/>
        <w:bottom w:val="none" w:sz="0" w:space="0" w:color="auto"/>
        <w:right w:val="none" w:sz="0" w:space="0" w:color="auto"/>
      </w:divBdr>
    </w:div>
    <w:div w:id="317226748">
      <w:marLeft w:val="0"/>
      <w:marRight w:val="0"/>
      <w:marTop w:val="0"/>
      <w:marBottom w:val="0"/>
      <w:divBdr>
        <w:top w:val="none" w:sz="0" w:space="0" w:color="auto"/>
        <w:left w:val="none" w:sz="0" w:space="0" w:color="auto"/>
        <w:bottom w:val="none" w:sz="0" w:space="0" w:color="auto"/>
        <w:right w:val="none" w:sz="0" w:space="0" w:color="auto"/>
      </w:divBdr>
    </w:div>
    <w:div w:id="317226749">
      <w:marLeft w:val="0"/>
      <w:marRight w:val="0"/>
      <w:marTop w:val="0"/>
      <w:marBottom w:val="0"/>
      <w:divBdr>
        <w:top w:val="none" w:sz="0" w:space="0" w:color="auto"/>
        <w:left w:val="none" w:sz="0" w:space="0" w:color="auto"/>
        <w:bottom w:val="none" w:sz="0" w:space="0" w:color="auto"/>
        <w:right w:val="none" w:sz="0" w:space="0" w:color="auto"/>
      </w:divBdr>
    </w:div>
    <w:div w:id="317226750">
      <w:marLeft w:val="0"/>
      <w:marRight w:val="0"/>
      <w:marTop w:val="0"/>
      <w:marBottom w:val="0"/>
      <w:divBdr>
        <w:top w:val="none" w:sz="0" w:space="0" w:color="auto"/>
        <w:left w:val="none" w:sz="0" w:space="0" w:color="auto"/>
        <w:bottom w:val="none" w:sz="0" w:space="0" w:color="auto"/>
        <w:right w:val="none" w:sz="0" w:space="0" w:color="auto"/>
      </w:divBdr>
    </w:div>
    <w:div w:id="317226751">
      <w:marLeft w:val="0"/>
      <w:marRight w:val="0"/>
      <w:marTop w:val="0"/>
      <w:marBottom w:val="0"/>
      <w:divBdr>
        <w:top w:val="none" w:sz="0" w:space="0" w:color="auto"/>
        <w:left w:val="none" w:sz="0" w:space="0" w:color="auto"/>
        <w:bottom w:val="none" w:sz="0" w:space="0" w:color="auto"/>
        <w:right w:val="none" w:sz="0" w:space="0" w:color="auto"/>
      </w:divBdr>
    </w:div>
    <w:div w:id="317226752">
      <w:marLeft w:val="0"/>
      <w:marRight w:val="0"/>
      <w:marTop w:val="0"/>
      <w:marBottom w:val="0"/>
      <w:divBdr>
        <w:top w:val="none" w:sz="0" w:space="0" w:color="auto"/>
        <w:left w:val="none" w:sz="0" w:space="0" w:color="auto"/>
        <w:bottom w:val="none" w:sz="0" w:space="0" w:color="auto"/>
        <w:right w:val="none" w:sz="0" w:space="0" w:color="auto"/>
      </w:divBdr>
    </w:div>
    <w:div w:id="317226753">
      <w:marLeft w:val="0"/>
      <w:marRight w:val="0"/>
      <w:marTop w:val="0"/>
      <w:marBottom w:val="0"/>
      <w:divBdr>
        <w:top w:val="none" w:sz="0" w:space="0" w:color="auto"/>
        <w:left w:val="none" w:sz="0" w:space="0" w:color="auto"/>
        <w:bottom w:val="none" w:sz="0" w:space="0" w:color="auto"/>
        <w:right w:val="none" w:sz="0" w:space="0" w:color="auto"/>
      </w:divBdr>
    </w:div>
    <w:div w:id="317226754">
      <w:marLeft w:val="0"/>
      <w:marRight w:val="0"/>
      <w:marTop w:val="0"/>
      <w:marBottom w:val="0"/>
      <w:divBdr>
        <w:top w:val="none" w:sz="0" w:space="0" w:color="auto"/>
        <w:left w:val="none" w:sz="0" w:space="0" w:color="auto"/>
        <w:bottom w:val="none" w:sz="0" w:space="0" w:color="auto"/>
        <w:right w:val="none" w:sz="0" w:space="0" w:color="auto"/>
      </w:divBdr>
    </w:div>
    <w:div w:id="317226755">
      <w:marLeft w:val="0"/>
      <w:marRight w:val="0"/>
      <w:marTop w:val="0"/>
      <w:marBottom w:val="0"/>
      <w:divBdr>
        <w:top w:val="none" w:sz="0" w:space="0" w:color="auto"/>
        <w:left w:val="none" w:sz="0" w:space="0" w:color="auto"/>
        <w:bottom w:val="none" w:sz="0" w:space="0" w:color="auto"/>
        <w:right w:val="none" w:sz="0" w:space="0" w:color="auto"/>
      </w:divBdr>
    </w:div>
    <w:div w:id="317226756">
      <w:marLeft w:val="0"/>
      <w:marRight w:val="0"/>
      <w:marTop w:val="0"/>
      <w:marBottom w:val="0"/>
      <w:divBdr>
        <w:top w:val="none" w:sz="0" w:space="0" w:color="auto"/>
        <w:left w:val="none" w:sz="0" w:space="0" w:color="auto"/>
        <w:bottom w:val="none" w:sz="0" w:space="0" w:color="auto"/>
        <w:right w:val="none" w:sz="0" w:space="0" w:color="auto"/>
      </w:divBdr>
    </w:div>
    <w:div w:id="317226757">
      <w:marLeft w:val="0"/>
      <w:marRight w:val="0"/>
      <w:marTop w:val="0"/>
      <w:marBottom w:val="0"/>
      <w:divBdr>
        <w:top w:val="none" w:sz="0" w:space="0" w:color="auto"/>
        <w:left w:val="none" w:sz="0" w:space="0" w:color="auto"/>
        <w:bottom w:val="none" w:sz="0" w:space="0" w:color="auto"/>
        <w:right w:val="none" w:sz="0" w:space="0" w:color="auto"/>
      </w:divBdr>
    </w:div>
    <w:div w:id="317226758">
      <w:marLeft w:val="0"/>
      <w:marRight w:val="0"/>
      <w:marTop w:val="0"/>
      <w:marBottom w:val="0"/>
      <w:divBdr>
        <w:top w:val="none" w:sz="0" w:space="0" w:color="auto"/>
        <w:left w:val="none" w:sz="0" w:space="0" w:color="auto"/>
        <w:bottom w:val="none" w:sz="0" w:space="0" w:color="auto"/>
        <w:right w:val="none" w:sz="0" w:space="0" w:color="auto"/>
      </w:divBdr>
    </w:div>
    <w:div w:id="317226759">
      <w:marLeft w:val="0"/>
      <w:marRight w:val="0"/>
      <w:marTop w:val="0"/>
      <w:marBottom w:val="0"/>
      <w:divBdr>
        <w:top w:val="none" w:sz="0" w:space="0" w:color="auto"/>
        <w:left w:val="none" w:sz="0" w:space="0" w:color="auto"/>
        <w:bottom w:val="none" w:sz="0" w:space="0" w:color="auto"/>
        <w:right w:val="none" w:sz="0" w:space="0" w:color="auto"/>
      </w:divBdr>
    </w:div>
    <w:div w:id="317226760">
      <w:marLeft w:val="0"/>
      <w:marRight w:val="0"/>
      <w:marTop w:val="0"/>
      <w:marBottom w:val="0"/>
      <w:divBdr>
        <w:top w:val="none" w:sz="0" w:space="0" w:color="auto"/>
        <w:left w:val="none" w:sz="0" w:space="0" w:color="auto"/>
        <w:bottom w:val="none" w:sz="0" w:space="0" w:color="auto"/>
        <w:right w:val="none" w:sz="0" w:space="0" w:color="auto"/>
      </w:divBdr>
    </w:div>
    <w:div w:id="317226761">
      <w:marLeft w:val="0"/>
      <w:marRight w:val="0"/>
      <w:marTop w:val="0"/>
      <w:marBottom w:val="0"/>
      <w:divBdr>
        <w:top w:val="none" w:sz="0" w:space="0" w:color="auto"/>
        <w:left w:val="none" w:sz="0" w:space="0" w:color="auto"/>
        <w:bottom w:val="none" w:sz="0" w:space="0" w:color="auto"/>
        <w:right w:val="none" w:sz="0" w:space="0" w:color="auto"/>
      </w:divBdr>
    </w:div>
    <w:div w:id="317226762">
      <w:marLeft w:val="0"/>
      <w:marRight w:val="0"/>
      <w:marTop w:val="0"/>
      <w:marBottom w:val="0"/>
      <w:divBdr>
        <w:top w:val="none" w:sz="0" w:space="0" w:color="auto"/>
        <w:left w:val="none" w:sz="0" w:space="0" w:color="auto"/>
        <w:bottom w:val="none" w:sz="0" w:space="0" w:color="auto"/>
        <w:right w:val="none" w:sz="0" w:space="0" w:color="auto"/>
      </w:divBdr>
    </w:div>
    <w:div w:id="317226763">
      <w:marLeft w:val="0"/>
      <w:marRight w:val="0"/>
      <w:marTop w:val="0"/>
      <w:marBottom w:val="0"/>
      <w:divBdr>
        <w:top w:val="none" w:sz="0" w:space="0" w:color="auto"/>
        <w:left w:val="none" w:sz="0" w:space="0" w:color="auto"/>
        <w:bottom w:val="none" w:sz="0" w:space="0" w:color="auto"/>
        <w:right w:val="none" w:sz="0" w:space="0" w:color="auto"/>
      </w:divBdr>
    </w:div>
    <w:div w:id="317226764">
      <w:marLeft w:val="0"/>
      <w:marRight w:val="0"/>
      <w:marTop w:val="0"/>
      <w:marBottom w:val="0"/>
      <w:divBdr>
        <w:top w:val="none" w:sz="0" w:space="0" w:color="auto"/>
        <w:left w:val="none" w:sz="0" w:space="0" w:color="auto"/>
        <w:bottom w:val="none" w:sz="0" w:space="0" w:color="auto"/>
        <w:right w:val="none" w:sz="0" w:space="0" w:color="auto"/>
      </w:divBdr>
    </w:div>
    <w:div w:id="317226765">
      <w:marLeft w:val="0"/>
      <w:marRight w:val="0"/>
      <w:marTop w:val="0"/>
      <w:marBottom w:val="0"/>
      <w:divBdr>
        <w:top w:val="none" w:sz="0" w:space="0" w:color="auto"/>
        <w:left w:val="none" w:sz="0" w:space="0" w:color="auto"/>
        <w:bottom w:val="none" w:sz="0" w:space="0" w:color="auto"/>
        <w:right w:val="none" w:sz="0" w:space="0" w:color="auto"/>
      </w:divBdr>
    </w:div>
    <w:div w:id="317226766">
      <w:marLeft w:val="0"/>
      <w:marRight w:val="0"/>
      <w:marTop w:val="0"/>
      <w:marBottom w:val="0"/>
      <w:divBdr>
        <w:top w:val="none" w:sz="0" w:space="0" w:color="auto"/>
        <w:left w:val="none" w:sz="0" w:space="0" w:color="auto"/>
        <w:bottom w:val="none" w:sz="0" w:space="0" w:color="auto"/>
        <w:right w:val="none" w:sz="0" w:space="0" w:color="auto"/>
      </w:divBdr>
    </w:div>
    <w:div w:id="317226767">
      <w:marLeft w:val="0"/>
      <w:marRight w:val="0"/>
      <w:marTop w:val="0"/>
      <w:marBottom w:val="0"/>
      <w:divBdr>
        <w:top w:val="none" w:sz="0" w:space="0" w:color="auto"/>
        <w:left w:val="none" w:sz="0" w:space="0" w:color="auto"/>
        <w:bottom w:val="none" w:sz="0" w:space="0" w:color="auto"/>
        <w:right w:val="none" w:sz="0" w:space="0" w:color="auto"/>
      </w:divBdr>
    </w:div>
    <w:div w:id="317226768">
      <w:marLeft w:val="0"/>
      <w:marRight w:val="0"/>
      <w:marTop w:val="0"/>
      <w:marBottom w:val="0"/>
      <w:divBdr>
        <w:top w:val="none" w:sz="0" w:space="0" w:color="auto"/>
        <w:left w:val="none" w:sz="0" w:space="0" w:color="auto"/>
        <w:bottom w:val="none" w:sz="0" w:space="0" w:color="auto"/>
        <w:right w:val="none" w:sz="0" w:space="0" w:color="auto"/>
      </w:divBdr>
    </w:div>
    <w:div w:id="317226769">
      <w:marLeft w:val="0"/>
      <w:marRight w:val="0"/>
      <w:marTop w:val="0"/>
      <w:marBottom w:val="0"/>
      <w:divBdr>
        <w:top w:val="none" w:sz="0" w:space="0" w:color="auto"/>
        <w:left w:val="none" w:sz="0" w:space="0" w:color="auto"/>
        <w:bottom w:val="none" w:sz="0" w:space="0" w:color="auto"/>
        <w:right w:val="none" w:sz="0" w:space="0" w:color="auto"/>
      </w:divBdr>
    </w:div>
    <w:div w:id="317226770">
      <w:marLeft w:val="0"/>
      <w:marRight w:val="0"/>
      <w:marTop w:val="0"/>
      <w:marBottom w:val="0"/>
      <w:divBdr>
        <w:top w:val="none" w:sz="0" w:space="0" w:color="auto"/>
        <w:left w:val="none" w:sz="0" w:space="0" w:color="auto"/>
        <w:bottom w:val="none" w:sz="0" w:space="0" w:color="auto"/>
        <w:right w:val="none" w:sz="0" w:space="0" w:color="auto"/>
      </w:divBdr>
    </w:div>
    <w:div w:id="317226771">
      <w:marLeft w:val="0"/>
      <w:marRight w:val="0"/>
      <w:marTop w:val="0"/>
      <w:marBottom w:val="0"/>
      <w:divBdr>
        <w:top w:val="none" w:sz="0" w:space="0" w:color="auto"/>
        <w:left w:val="none" w:sz="0" w:space="0" w:color="auto"/>
        <w:bottom w:val="none" w:sz="0" w:space="0" w:color="auto"/>
        <w:right w:val="none" w:sz="0" w:space="0" w:color="auto"/>
      </w:divBdr>
    </w:div>
    <w:div w:id="317226772">
      <w:marLeft w:val="0"/>
      <w:marRight w:val="0"/>
      <w:marTop w:val="0"/>
      <w:marBottom w:val="0"/>
      <w:divBdr>
        <w:top w:val="none" w:sz="0" w:space="0" w:color="auto"/>
        <w:left w:val="none" w:sz="0" w:space="0" w:color="auto"/>
        <w:bottom w:val="none" w:sz="0" w:space="0" w:color="auto"/>
        <w:right w:val="none" w:sz="0" w:space="0" w:color="auto"/>
      </w:divBdr>
    </w:div>
    <w:div w:id="317226773">
      <w:marLeft w:val="0"/>
      <w:marRight w:val="0"/>
      <w:marTop w:val="0"/>
      <w:marBottom w:val="0"/>
      <w:divBdr>
        <w:top w:val="none" w:sz="0" w:space="0" w:color="auto"/>
        <w:left w:val="none" w:sz="0" w:space="0" w:color="auto"/>
        <w:bottom w:val="none" w:sz="0" w:space="0" w:color="auto"/>
        <w:right w:val="none" w:sz="0" w:space="0" w:color="auto"/>
      </w:divBdr>
    </w:div>
    <w:div w:id="317226774">
      <w:marLeft w:val="0"/>
      <w:marRight w:val="0"/>
      <w:marTop w:val="0"/>
      <w:marBottom w:val="0"/>
      <w:divBdr>
        <w:top w:val="none" w:sz="0" w:space="0" w:color="auto"/>
        <w:left w:val="none" w:sz="0" w:space="0" w:color="auto"/>
        <w:bottom w:val="none" w:sz="0" w:space="0" w:color="auto"/>
        <w:right w:val="none" w:sz="0" w:space="0" w:color="auto"/>
      </w:divBdr>
    </w:div>
    <w:div w:id="317226775">
      <w:marLeft w:val="0"/>
      <w:marRight w:val="0"/>
      <w:marTop w:val="0"/>
      <w:marBottom w:val="0"/>
      <w:divBdr>
        <w:top w:val="none" w:sz="0" w:space="0" w:color="auto"/>
        <w:left w:val="none" w:sz="0" w:space="0" w:color="auto"/>
        <w:bottom w:val="none" w:sz="0" w:space="0" w:color="auto"/>
        <w:right w:val="none" w:sz="0" w:space="0" w:color="auto"/>
      </w:divBdr>
    </w:div>
    <w:div w:id="317226776">
      <w:marLeft w:val="0"/>
      <w:marRight w:val="0"/>
      <w:marTop w:val="0"/>
      <w:marBottom w:val="0"/>
      <w:divBdr>
        <w:top w:val="none" w:sz="0" w:space="0" w:color="auto"/>
        <w:left w:val="none" w:sz="0" w:space="0" w:color="auto"/>
        <w:bottom w:val="none" w:sz="0" w:space="0" w:color="auto"/>
        <w:right w:val="none" w:sz="0" w:space="0" w:color="auto"/>
      </w:divBdr>
    </w:div>
    <w:div w:id="317226777">
      <w:marLeft w:val="0"/>
      <w:marRight w:val="0"/>
      <w:marTop w:val="0"/>
      <w:marBottom w:val="0"/>
      <w:divBdr>
        <w:top w:val="none" w:sz="0" w:space="0" w:color="auto"/>
        <w:left w:val="none" w:sz="0" w:space="0" w:color="auto"/>
        <w:bottom w:val="none" w:sz="0" w:space="0" w:color="auto"/>
        <w:right w:val="none" w:sz="0" w:space="0" w:color="auto"/>
      </w:divBdr>
    </w:div>
    <w:div w:id="317226778">
      <w:marLeft w:val="0"/>
      <w:marRight w:val="0"/>
      <w:marTop w:val="0"/>
      <w:marBottom w:val="0"/>
      <w:divBdr>
        <w:top w:val="none" w:sz="0" w:space="0" w:color="auto"/>
        <w:left w:val="none" w:sz="0" w:space="0" w:color="auto"/>
        <w:bottom w:val="none" w:sz="0" w:space="0" w:color="auto"/>
        <w:right w:val="none" w:sz="0" w:space="0" w:color="auto"/>
      </w:divBdr>
    </w:div>
    <w:div w:id="317226779">
      <w:marLeft w:val="0"/>
      <w:marRight w:val="0"/>
      <w:marTop w:val="0"/>
      <w:marBottom w:val="0"/>
      <w:divBdr>
        <w:top w:val="none" w:sz="0" w:space="0" w:color="auto"/>
        <w:left w:val="none" w:sz="0" w:space="0" w:color="auto"/>
        <w:bottom w:val="none" w:sz="0" w:space="0" w:color="auto"/>
        <w:right w:val="none" w:sz="0" w:space="0" w:color="auto"/>
      </w:divBdr>
    </w:div>
    <w:div w:id="317226780">
      <w:marLeft w:val="0"/>
      <w:marRight w:val="0"/>
      <w:marTop w:val="0"/>
      <w:marBottom w:val="0"/>
      <w:divBdr>
        <w:top w:val="none" w:sz="0" w:space="0" w:color="auto"/>
        <w:left w:val="none" w:sz="0" w:space="0" w:color="auto"/>
        <w:bottom w:val="none" w:sz="0" w:space="0" w:color="auto"/>
        <w:right w:val="none" w:sz="0" w:space="0" w:color="auto"/>
      </w:divBdr>
    </w:div>
    <w:div w:id="317226781">
      <w:marLeft w:val="0"/>
      <w:marRight w:val="0"/>
      <w:marTop w:val="0"/>
      <w:marBottom w:val="0"/>
      <w:divBdr>
        <w:top w:val="none" w:sz="0" w:space="0" w:color="auto"/>
        <w:left w:val="none" w:sz="0" w:space="0" w:color="auto"/>
        <w:bottom w:val="none" w:sz="0" w:space="0" w:color="auto"/>
        <w:right w:val="none" w:sz="0" w:space="0" w:color="auto"/>
      </w:divBdr>
    </w:div>
    <w:div w:id="317226782">
      <w:marLeft w:val="0"/>
      <w:marRight w:val="0"/>
      <w:marTop w:val="0"/>
      <w:marBottom w:val="0"/>
      <w:divBdr>
        <w:top w:val="none" w:sz="0" w:space="0" w:color="auto"/>
        <w:left w:val="none" w:sz="0" w:space="0" w:color="auto"/>
        <w:bottom w:val="none" w:sz="0" w:space="0" w:color="auto"/>
        <w:right w:val="none" w:sz="0" w:space="0" w:color="auto"/>
      </w:divBdr>
    </w:div>
    <w:div w:id="317226783">
      <w:marLeft w:val="0"/>
      <w:marRight w:val="0"/>
      <w:marTop w:val="0"/>
      <w:marBottom w:val="0"/>
      <w:divBdr>
        <w:top w:val="none" w:sz="0" w:space="0" w:color="auto"/>
        <w:left w:val="none" w:sz="0" w:space="0" w:color="auto"/>
        <w:bottom w:val="none" w:sz="0" w:space="0" w:color="auto"/>
        <w:right w:val="none" w:sz="0" w:space="0" w:color="auto"/>
      </w:divBdr>
    </w:div>
    <w:div w:id="317226784">
      <w:marLeft w:val="0"/>
      <w:marRight w:val="0"/>
      <w:marTop w:val="0"/>
      <w:marBottom w:val="0"/>
      <w:divBdr>
        <w:top w:val="none" w:sz="0" w:space="0" w:color="auto"/>
        <w:left w:val="none" w:sz="0" w:space="0" w:color="auto"/>
        <w:bottom w:val="none" w:sz="0" w:space="0" w:color="auto"/>
        <w:right w:val="none" w:sz="0" w:space="0" w:color="auto"/>
      </w:divBdr>
    </w:div>
    <w:div w:id="317226785">
      <w:marLeft w:val="0"/>
      <w:marRight w:val="0"/>
      <w:marTop w:val="0"/>
      <w:marBottom w:val="0"/>
      <w:divBdr>
        <w:top w:val="none" w:sz="0" w:space="0" w:color="auto"/>
        <w:left w:val="none" w:sz="0" w:space="0" w:color="auto"/>
        <w:bottom w:val="none" w:sz="0" w:space="0" w:color="auto"/>
        <w:right w:val="none" w:sz="0" w:space="0" w:color="auto"/>
      </w:divBdr>
    </w:div>
    <w:div w:id="317226786">
      <w:marLeft w:val="0"/>
      <w:marRight w:val="0"/>
      <w:marTop w:val="0"/>
      <w:marBottom w:val="0"/>
      <w:divBdr>
        <w:top w:val="none" w:sz="0" w:space="0" w:color="auto"/>
        <w:left w:val="none" w:sz="0" w:space="0" w:color="auto"/>
        <w:bottom w:val="none" w:sz="0" w:space="0" w:color="auto"/>
        <w:right w:val="none" w:sz="0" w:space="0" w:color="auto"/>
      </w:divBdr>
    </w:div>
    <w:div w:id="317226787">
      <w:marLeft w:val="0"/>
      <w:marRight w:val="0"/>
      <w:marTop w:val="0"/>
      <w:marBottom w:val="0"/>
      <w:divBdr>
        <w:top w:val="none" w:sz="0" w:space="0" w:color="auto"/>
        <w:left w:val="none" w:sz="0" w:space="0" w:color="auto"/>
        <w:bottom w:val="none" w:sz="0" w:space="0" w:color="auto"/>
        <w:right w:val="none" w:sz="0" w:space="0" w:color="auto"/>
      </w:divBdr>
    </w:div>
    <w:div w:id="317226788">
      <w:marLeft w:val="0"/>
      <w:marRight w:val="0"/>
      <w:marTop w:val="0"/>
      <w:marBottom w:val="0"/>
      <w:divBdr>
        <w:top w:val="none" w:sz="0" w:space="0" w:color="auto"/>
        <w:left w:val="none" w:sz="0" w:space="0" w:color="auto"/>
        <w:bottom w:val="none" w:sz="0" w:space="0" w:color="auto"/>
        <w:right w:val="none" w:sz="0" w:space="0" w:color="auto"/>
      </w:divBdr>
    </w:div>
    <w:div w:id="317226789">
      <w:marLeft w:val="0"/>
      <w:marRight w:val="0"/>
      <w:marTop w:val="0"/>
      <w:marBottom w:val="0"/>
      <w:divBdr>
        <w:top w:val="none" w:sz="0" w:space="0" w:color="auto"/>
        <w:left w:val="none" w:sz="0" w:space="0" w:color="auto"/>
        <w:bottom w:val="none" w:sz="0" w:space="0" w:color="auto"/>
        <w:right w:val="none" w:sz="0" w:space="0" w:color="auto"/>
      </w:divBdr>
    </w:div>
    <w:div w:id="317226790">
      <w:marLeft w:val="0"/>
      <w:marRight w:val="0"/>
      <w:marTop w:val="0"/>
      <w:marBottom w:val="0"/>
      <w:divBdr>
        <w:top w:val="none" w:sz="0" w:space="0" w:color="auto"/>
        <w:left w:val="none" w:sz="0" w:space="0" w:color="auto"/>
        <w:bottom w:val="none" w:sz="0" w:space="0" w:color="auto"/>
        <w:right w:val="none" w:sz="0" w:space="0" w:color="auto"/>
      </w:divBdr>
    </w:div>
    <w:div w:id="317226791">
      <w:marLeft w:val="0"/>
      <w:marRight w:val="0"/>
      <w:marTop w:val="0"/>
      <w:marBottom w:val="0"/>
      <w:divBdr>
        <w:top w:val="none" w:sz="0" w:space="0" w:color="auto"/>
        <w:left w:val="none" w:sz="0" w:space="0" w:color="auto"/>
        <w:bottom w:val="none" w:sz="0" w:space="0" w:color="auto"/>
        <w:right w:val="none" w:sz="0" w:space="0" w:color="auto"/>
      </w:divBdr>
    </w:div>
    <w:div w:id="317226792">
      <w:marLeft w:val="0"/>
      <w:marRight w:val="0"/>
      <w:marTop w:val="0"/>
      <w:marBottom w:val="0"/>
      <w:divBdr>
        <w:top w:val="none" w:sz="0" w:space="0" w:color="auto"/>
        <w:left w:val="none" w:sz="0" w:space="0" w:color="auto"/>
        <w:bottom w:val="none" w:sz="0" w:space="0" w:color="auto"/>
        <w:right w:val="none" w:sz="0" w:space="0" w:color="auto"/>
      </w:divBdr>
    </w:div>
    <w:div w:id="317226793">
      <w:marLeft w:val="0"/>
      <w:marRight w:val="0"/>
      <w:marTop w:val="0"/>
      <w:marBottom w:val="0"/>
      <w:divBdr>
        <w:top w:val="none" w:sz="0" w:space="0" w:color="auto"/>
        <w:left w:val="none" w:sz="0" w:space="0" w:color="auto"/>
        <w:bottom w:val="none" w:sz="0" w:space="0" w:color="auto"/>
        <w:right w:val="none" w:sz="0" w:space="0" w:color="auto"/>
      </w:divBdr>
    </w:div>
    <w:div w:id="317226794">
      <w:marLeft w:val="0"/>
      <w:marRight w:val="0"/>
      <w:marTop w:val="0"/>
      <w:marBottom w:val="0"/>
      <w:divBdr>
        <w:top w:val="none" w:sz="0" w:space="0" w:color="auto"/>
        <w:left w:val="none" w:sz="0" w:space="0" w:color="auto"/>
        <w:bottom w:val="none" w:sz="0" w:space="0" w:color="auto"/>
        <w:right w:val="none" w:sz="0" w:space="0" w:color="auto"/>
      </w:divBdr>
    </w:div>
    <w:div w:id="3172267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ertU\Desktop\Uued%20veebi\M_yldplank_T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2.xml><?xml version="1.0" encoding="utf-8"?>
<ct:contentTypeSchema xmlns:ct="http://schemas.microsoft.com/office/2006/metadata/contentType" xmlns:ma="http://schemas.microsoft.com/office/2006/metadata/properties/metaAttributes" ct:_="" ma:_="" ma:contentTypeName="Dokument" ma:contentTypeID="0x010100A5E6EC0C76169A46BAEDAE6F4BC1C99B" ma:contentTypeVersion="12" ma:contentTypeDescription="Loo uus dokument" ma:contentTypeScope="" ma:versionID="8833b4facc75f7a9fe73fc7f40c25ba3">
  <xsd:schema xmlns:xsd="http://www.w3.org/2001/XMLSchema" xmlns:xs="http://www.w3.org/2001/XMLSchema" xmlns:p="http://schemas.microsoft.com/office/2006/metadata/properties" xmlns:ns2="2ff7be83-cf5e-4686-93a6-95a0c4ac1542" xmlns:ns3="9858ccaf-6cec-46a2-98dd-5117075caeb2" targetNamespace="http://schemas.microsoft.com/office/2006/metadata/properties" ma:root="true" ma:fieldsID="d98508c401351b25f9d758a5b637bb04" ns2:_="" ns3:_="">
    <xsd:import namespace="2ff7be83-cf5e-4686-93a6-95a0c4ac1542"/>
    <xsd:import namespace="9858ccaf-6cec-46a2-98dd-5117075cae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be83-cf5e-4686-93a6-95a0c4ac1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8ccaf-6cec-46a2-98dd-5117075caeb2"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0A1636-60CF-4AFA-A213-AB6FEBA8AA7F}">
  <ds:schemaRefs>
    <ds:schemaRef ds:uri="http://schemas.openxmlformats.org/officeDocument/2006/bibliography"/>
  </ds:schemaRefs>
</ds:datastoreItem>
</file>

<file path=customXml/itemProps2.xml><?xml version="1.0" encoding="utf-8"?>
<ds:datastoreItem xmlns:ds="http://schemas.openxmlformats.org/officeDocument/2006/customXml" ds:itemID="{819F00D5-64DB-46F6-977C-7E539C6A44F1}"/>
</file>

<file path=customXml/itemProps3.xml><?xml version="1.0" encoding="utf-8"?>
<ds:datastoreItem xmlns:ds="http://schemas.openxmlformats.org/officeDocument/2006/customXml" ds:itemID="{4F596D26-9A15-4611-8A37-1F7079BDDBD0}"/>
</file>

<file path=customXml/itemProps4.xml><?xml version="1.0" encoding="utf-8"?>
<ds:datastoreItem xmlns:ds="http://schemas.openxmlformats.org/officeDocument/2006/customXml" ds:itemID="{B9A04E29-D210-4DB9-85DE-8396B39A4B1D}"/>
</file>

<file path=docProps/app.xml><?xml version="1.0" encoding="utf-8"?>
<Properties xmlns="http://schemas.openxmlformats.org/officeDocument/2006/extended-properties" xmlns:vt="http://schemas.openxmlformats.org/officeDocument/2006/docPropsVTypes">
  <Template>M_yldplank_TNR</Template>
  <TotalTime>1</TotalTime>
  <Pages>11</Pages>
  <Words>4795</Words>
  <Characters>27336</Characters>
  <Application>Microsoft Office Word</Application>
  <DocSecurity>0</DocSecurity>
  <Lines>227</Lines>
  <Paragraphs>64</Paragraphs>
  <ScaleCrop>false</ScaleCrop>
  <HeadingPairs>
    <vt:vector size="2" baseType="variant">
      <vt:variant>
        <vt:lpstr>Pealkiri</vt:lpstr>
      </vt:variant>
      <vt:variant>
        <vt:i4>1</vt:i4>
      </vt:variant>
    </vt:vector>
  </HeadingPairs>
  <TitlesOfParts>
    <vt:vector size="1" baseType="lpstr">
      <vt:lpstr/>
    </vt:vector>
  </TitlesOfParts>
  <Company>RMIT</Company>
  <LinksUpToDate>false</LinksUpToDate>
  <CharactersWithSpaces>32067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Uiboaed</dc:creator>
  <cp:keywords/>
  <dc:description/>
  <cp:lastModifiedBy>Merilyn Viin</cp:lastModifiedBy>
  <cp:revision>2</cp:revision>
  <cp:lastPrinted>2018-06-12T06:58:00Z</cp:lastPrinted>
  <dcterms:created xsi:type="dcterms:W3CDTF">2021-10-14T07:51:00Z</dcterms:created>
  <dcterms:modified xsi:type="dcterms:W3CDTF">2021-10-14T07:51:00Z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0x010100A5E6EC0C76169A46BAEDAE6F4BC1C99B</vt:lpwstr>
  </property>
</Properties>
</file>