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7A" w:rsidRDefault="00A4798A">
      <w:pPr>
        <w:spacing w:after="0" w:line="240" w:lineRule="auto"/>
      </w:pPr>
      <w:r>
        <w:rPr>
          <w:rFonts w:ascii="Times New Roman" w:eastAsia="Times New Roman" w:hAnsi="Times New Roman"/>
          <w:b/>
          <w:bCs/>
          <w:color w:val="222222"/>
          <w:sz w:val="24"/>
          <w:szCs w:val="24"/>
          <w:shd w:val="clear" w:color="auto" w:fill="FFFFFF"/>
          <w:lang w:eastAsia="et-EE"/>
        </w:rPr>
        <w:t>Võru maakonna meenekonkurss 2017/2018</w:t>
      </w:r>
    </w:p>
    <w:p w:rsidR="00167E7A" w:rsidRDefault="00167E7A">
      <w:pPr>
        <w:spacing w:after="0" w:line="240" w:lineRule="auto"/>
        <w:rPr>
          <w:rFonts w:ascii="Times New Roman" w:eastAsia="Times New Roman" w:hAnsi="Times New Roman"/>
          <w:sz w:val="24"/>
          <w:szCs w:val="24"/>
          <w:lang w:eastAsia="et-EE"/>
        </w:rPr>
      </w:pP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 xml:space="preserve">Võru maakonna meenekonkursi eesmärgiks on laiendada valikut meie piirkonnas pakutavatest meenetest, mis seovad meie piirkonna  külalisi toredate elamustega ning on meeldejäävaks  kingiks või  meenutuseks </w:t>
      </w:r>
      <w:proofErr w:type="spellStart"/>
      <w:r>
        <w:rPr>
          <w:rFonts w:ascii="Times New Roman" w:eastAsia="Times New Roman" w:hAnsi="Times New Roman"/>
          <w:i/>
          <w:iCs/>
          <w:color w:val="000000"/>
          <w:sz w:val="24"/>
          <w:szCs w:val="24"/>
          <w:shd w:val="clear" w:color="auto" w:fill="FFFFFF"/>
          <w:lang w:eastAsia="et-EE"/>
        </w:rPr>
        <w:t>ummamuudu</w:t>
      </w:r>
      <w:proofErr w:type="spellEnd"/>
      <w:r>
        <w:rPr>
          <w:rFonts w:ascii="Times New Roman" w:eastAsia="Times New Roman" w:hAnsi="Times New Roman"/>
          <w:color w:val="000000"/>
          <w:sz w:val="24"/>
          <w:szCs w:val="24"/>
          <w:shd w:val="clear" w:color="auto" w:fill="FFFFFF"/>
          <w:lang w:eastAsia="et-EE"/>
        </w:rPr>
        <w:t xml:space="preserve"> kandist.</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br/>
        <w:t>Konkursile ootame ennekõike meeneid, mis iseloomustaksid uut Võru maakonda, siinset looduslikku ja kultuurilist eripära</w:t>
      </w:r>
      <w:r>
        <w:rPr>
          <w:rFonts w:ascii="Times New Roman" w:eastAsia="Times New Roman" w:hAnsi="Times New Roman"/>
          <w:b/>
          <w:bCs/>
          <w:i/>
          <w:iCs/>
          <w:color w:val="000000"/>
          <w:sz w:val="24"/>
          <w:szCs w:val="24"/>
          <w:shd w:val="clear" w:color="auto" w:fill="FFFFFF"/>
          <w:lang w:eastAsia="et-EE"/>
        </w:rPr>
        <w:t xml:space="preserve"> </w:t>
      </w:r>
      <w:r>
        <w:rPr>
          <w:rFonts w:ascii="Times New Roman" w:eastAsia="Times New Roman" w:hAnsi="Times New Roman"/>
          <w:color w:val="000000"/>
          <w:sz w:val="24"/>
          <w:szCs w:val="24"/>
          <w:shd w:val="clear" w:color="auto" w:fill="FFFFFF"/>
          <w:lang w:eastAsia="et-EE"/>
        </w:rPr>
        <w:t>(</w:t>
      </w:r>
      <w:proofErr w:type="spellStart"/>
      <w:r>
        <w:rPr>
          <w:rFonts w:ascii="Times New Roman" w:eastAsia="Times New Roman" w:hAnsi="Times New Roman"/>
          <w:color w:val="000000"/>
          <w:sz w:val="24"/>
          <w:szCs w:val="24"/>
          <w:shd w:val="clear" w:color="auto" w:fill="FFFFFF"/>
          <w:lang w:eastAsia="et-EE"/>
        </w:rPr>
        <w:t>Vana-Võromaa</w:t>
      </w:r>
      <w:proofErr w:type="spellEnd"/>
      <w:r>
        <w:rPr>
          <w:rFonts w:ascii="Times New Roman" w:eastAsia="Times New Roman" w:hAnsi="Times New Roman"/>
          <w:color w:val="000000"/>
          <w:sz w:val="24"/>
          <w:szCs w:val="24"/>
          <w:shd w:val="clear" w:color="auto" w:fill="FFFFFF"/>
          <w:lang w:eastAsia="et-EE"/>
        </w:rPr>
        <w:t xml:space="preserve"> või  Setomaa kultuuriruum)</w:t>
      </w:r>
      <w:r>
        <w:rPr>
          <w:rFonts w:ascii="Times New Roman" w:eastAsia="Times New Roman" w:hAnsi="Times New Roman"/>
          <w:b/>
          <w:bCs/>
          <w:i/>
          <w:iCs/>
          <w:color w:val="000000"/>
          <w:sz w:val="24"/>
          <w:szCs w:val="24"/>
          <w:shd w:val="clear" w:color="auto" w:fill="FFFFFF"/>
          <w:lang w:eastAsia="et-EE"/>
        </w:rPr>
        <w:t>.</w:t>
      </w:r>
    </w:p>
    <w:p w:rsidR="00167E7A" w:rsidRDefault="00167E7A">
      <w:pPr>
        <w:spacing w:after="0" w:line="240" w:lineRule="auto"/>
        <w:rPr>
          <w:rFonts w:ascii="Times New Roman" w:eastAsia="Times New Roman" w:hAnsi="Times New Roman"/>
          <w:sz w:val="24"/>
          <w:szCs w:val="24"/>
          <w:lang w:eastAsia="et-EE"/>
        </w:rPr>
      </w:pPr>
    </w:p>
    <w:p w:rsidR="00167E7A" w:rsidRDefault="00A4798A">
      <w:pPr>
        <w:spacing w:after="0" w:line="240" w:lineRule="auto"/>
      </w:pPr>
      <w:r>
        <w:rPr>
          <w:rFonts w:ascii="Times New Roman" w:eastAsia="Times New Roman" w:hAnsi="Times New Roman"/>
          <w:color w:val="222222"/>
          <w:sz w:val="24"/>
          <w:szCs w:val="24"/>
          <w:shd w:val="clear" w:color="auto" w:fill="FFFFFF"/>
          <w:lang w:eastAsia="et-EE"/>
        </w:rPr>
        <w:t>Meenekonkurss toimub kahes osas:</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br/>
      </w:r>
      <w:r>
        <w:rPr>
          <w:rFonts w:ascii="Times New Roman" w:eastAsia="Times New Roman" w:hAnsi="Times New Roman"/>
          <w:b/>
          <w:bCs/>
          <w:color w:val="000000"/>
          <w:sz w:val="24"/>
          <w:szCs w:val="24"/>
          <w:shd w:val="clear" w:color="auto" w:fill="FFFFFF"/>
          <w:lang w:eastAsia="et-EE"/>
        </w:rPr>
        <w:t>I  Ideevoor   kuni  31. jaanuarini 2018.a.</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 xml:space="preserve">Kui Sul on </w:t>
      </w:r>
      <w:proofErr w:type="spellStart"/>
      <w:r>
        <w:rPr>
          <w:rFonts w:ascii="Times New Roman" w:eastAsia="Times New Roman" w:hAnsi="Times New Roman"/>
          <w:color w:val="000000"/>
          <w:sz w:val="24"/>
          <w:szCs w:val="24"/>
          <w:shd w:val="clear" w:color="auto" w:fill="FFFFFF"/>
          <w:lang w:eastAsia="et-EE"/>
        </w:rPr>
        <w:t>meene(te</w:t>
      </w:r>
      <w:proofErr w:type="spellEnd"/>
      <w:r>
        <w:rPr>
          <w:rFonts w:ascii="Times New Roman" w:eastAsia="Times New Roman" w:hAnsi="Times New Roman"/>
          <w:color w:val="000000"/>
          <w:sz w:val="24"/>
          <w:szCs w:val="24"/>
          <w:shd w:val="clear" w:color="auto" w:fill="FFFFFF"/>
          <w:lang w:eastAsia="et-EE"/>
        </w:rPr>
        <w:t>) osas hea mõte, aga  Sa ise ei saa või ei oska seda teostada, siis ootame sind oma mõtet esitama meenete ideevooru.</w:t>
      </w:r>
    </w:p>
    <w:p w:rsidR="00167E7A" w:rsidRDefault="00A4798A">
      <w:pPr>
        <w:spacing w:after="0" w:line="240" w:lineRule="auto"/>
      </w:pPr>
      <w:r>
        <w:rPr>
          <w:rFonts w:ascii="Times New Roman" w:eastAsia="Times New Roman" w:hAnsi="Times New Roman"/>
          <w:color w:val="222222"/>
          <w:sz w:val="24"/>
          <w:szCs w:val="24"/>
          <w:shd w:val="clear" w:color="auto" w:fill="FFFFFF"/>
          <w:lang w:eastAsia="et-EE"/>
        </w:rPr>
        <w:t>Sinu meeneidee võiks olla seotud kohaliku pärimuse, motiivide või sümboolikaga.</w:t>
      </w:r>
    </w:p>
    <w:p w:rsidR="00167E7A" w:rsidRDefault="00A4798A">
      <w:pPr>
        <w:spacing w:after="0" w:line="240" w:lineRule="auto"/>
      </w:pPr>
      <w:r>
        <w:rPr>
          <w:rFonts w:ascii="Times New Roman" w:eastAsia="Times New Roman" w:hAnsi="Times New Roman"/>
          <w:b/>
          <w:bCs/>
          <w:i/>
          <w:iCs/>
          <w:color w:val="000000"/>
          <w:sz w:val="24"/>
          <w:szCs w:val="24"/>
          <w:shd w:val="clear" w:color="auto" w:fill="FFFFFF"/>
          <w:lang w:eastAsia="et-EE"/>
        </w:rPr>
        <w:br/>
      </w:r>
      <w:r>
        <w:rPr>
          <w:rFonts w:ascii="Times New Roman" w:eastAsia="Times New Roman" w:hAnsi="Times New Roman"/>
          <w:color w:val="000000"/>
          <w:sz w:val="24"/>
          <w:szCs w:val="24"/>
          <w:shd w:val="clear" w:color="auto" w:fill="FFFFFF"/>
          <w:lang w:eastAsia="et-EE"/>
        </w:rPr>
        <w:t>Ideevooru I koht -  auhind kinkekaart väärtusega 150€*</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Ideevooru II koht -  auhind kinkekaart väärtusega 100€*</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Ideevooru III koht -  auhind kinkekaart väärtusega 50€*</w:t>
      </w:r>
    </w:p>
    <w:p w:rsidR="00167E7A" w:rsidRDefault="00167E7A">
      <w:pPr>
        <w:spacing w:after="0" w:line="240" w:lineRule="auto"/>
        <w:rPr>
          <w:rFonts w:ascii="Times New Roman" w:eastAsia="Times New Roman" w:hAnsi="Times New Roman"/>
          <w:sz w:val="24"/>
          <w:szCs w:val="24"/>
          <w:lang w:eastAsia="et-EE"/>
        </w:rPr>
      </w:pP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 auhinna summa väärtuses vabalt valitud kinkekaart Võru maakonnas  toote- või teenusepakkujalt.</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br/>
      </w:r>
      <w:r>
        <w:rPr>
          <w:rFonts w:ascii="Times New Roman" w:eastAsia="Times New Roman" w:hAnsi="Times New Roman"/>
          <w:b/>
          <w:bCs/>
          <w:color w:val="000000"/>
          <w:sz w:val="24"/>
          <w:szCs w:val="24"/>
          <w:u w:val="single"/>
          <w:shd w:val="clear" w:color="auto" w:fill="FFFFFF"/>
          <w:lang w:eastAsia="et-EE"/>
        </w:rPr>
        <w:t>Osalemine</w:t>
      </w:r>
    </w:p>
    <w:p w:rsidR="00167E7A" w:rsidRDefault="00A4798A">
      <w:pPr>
        <w:spacing w:after="0" w:line="240" w:lineRule="auto"/>
        <w:ind w:right="240"/>
      </w:pPr>
      <w:r>
        <w:rPr>
          <w:rFonts w:ascii="Times New Roman" w:eastAsia="Times New Roman" w:hAnsi="Times New Roman"/>
          <w:color w:val="000000"/>
          <w:sz w:val="24"/>
          <w:szCs w:val="24"/>
          <w:shd w:val="clear" w:color="auto" w:fill="FFFFFF"/>
          <w:lang w:eastAsia="et-EE"/>
        </w:rPr>
        <w:t>Töö esitamise tingimused:</w:t>
      </w:r>
    </w:p>
    <w:p w:rsidR="00167E7A" w:rsidRDefault="00A4798A">
      <w:pPr>
        <w:spacing w:after="0" w:line="240" w:lineRule="auto"/>
        <w:ind w:left="720" w:right="240" w:hanging="360"/>
      </w:pPr>
      <w:r>
        <w:rPr>
          <w:rFonts w:ascii="Times New Roman" w:eastAsia="Times New Roman" w:hAnsi="Times New Roman"/>
          <w:color w:val="000000"/>
          <w:sz w:val="24"/>
          <w:szCs w:val="24"/>
          <w:shd w:val="clear" w:color="auto" w:fill="FFFFFF"/>
          <w:lang w:eastAsia="et-EE"/>
        </w:rPr>
        <w:t>·        Idee võib esitada vabas vormis kirjeldusena, lisada visand/joonis</w:t>
      </w:r>
      <w:r>
        <w:rPr>
          <w:rFonts w:ascii="Times New Roman" w:eastAsia="Times New Roman" w:hAnsi="Times New Roman"/>
          <w:color w:val="000000"/>
          <w:sz w:val="24"/>
          <w:szCs w:val="24"/>
          <w:shd w:val="clear" w:color="auto" w:fill="FFFFFF"/>
          <w:lang w:eastAsia="et-EE"/>
        </w:rPr>
        <w:br/>
        <w:t>või prototüüp. Kõikidele esitatud materjalidele kirjutage selgelt töö nimetus</w:t>
      </w:r>
      <w:r>
        <w:rPr>
          <w:rFonts w:ascii="Times New Roman" w:eastAsia="Times New Roman" w:hAnsi="Times New Roman"/>
          <w:color w:val="000000"/>
          <w:sz w:val="24"/>
          <w:szCs w:val="24"/>
          <w:shd w:val="clear" w:color="auto" w:fill="FFFFFF"/>
          <w:lang w:eastAsia="et-EE"/>
        </w:rPr>
        <w:br/>
        <w:t>või märksõna.</w:t>
      </w:r>
    </w:p>
    <w:p w:rsidR="00167E7A" w:rsidRDefault="00A4798A">
      <w:pPr>
        <w:spacing w:after="0" w:line="240" w:lineRule="auto"/>
        <w:ind w:left="720" w:right="240" w:hanging="360"/>
      </w:pPr>
      <w:r>
        <w:rPr>
          <w:rFonts w:ascii="Times New Roman" w:eastAsia="Times New Roman" w:hAnsi="Times New Roman"/>
          <w:color w:val="000000"/>
          <w:sz w:val="24"/>
          <w:szCs w:val="24"/>
          <w:shd w:val="clear" w:color="auto" w:fill="FFFFFF"/>
          <w:lang w:eastAsia="et-EE"/>
        </w:rPr>
        <w:t>·         Koos tööga  esitage kinnine ümbrik, mille sees on  autori kontaktandmeid (nimi, telefon, e-post). Ümbriku peale lisage töö nimetus või märksõna.</w:t>
      </w:r>
    </w:p>
    <w:p w:rsidR="00167E7A" w:rsidRDefault="00A4798A">
      <w:pPr>
        <w:spacing w:after="0" w:line="240" w:lineRule="auto"/>
        <w:ind w:left="720" w:right="240" w:hanging="360"/>
      </w:pPr>
      <w:r>
        <w:rPr>
          <w:rFonts w:ascii="Times New Roman" w:eastAsia="Times New Roman" w:hAnsi="Times New Roman"/>
          <w:color w:val="000000"/>
          <w:sz w:val="24"/>
          <w:szCs w:val="24"/>
          <w:shd w:val="clear" w:color="auto" w:fill="FFFFFF"/>
          <w:lang w:eastAsia="et-EE"/>
        </w:rPr>
        <w:t>·        Konkursile esitatavate ideede hulk ühe esitaja kohta ei ole</w:t>
      </w:r>
      <w:r>
        <w:rPr>
          <w:rFonts w:ascii="Times New Roman" w:eastAsia="Times New Roman" w:hAnsi="Times New Roman"/>
          <w:color w:val="000000"/>
          <w:sz w:val="24"/>
          <w:szCs w:val="24"/>
          <w:shd w:val="clear" w:color="auto" w:fill="FFFFFF"/>
          <w:lang w:eastAsia="et-EE"/>
        </w:rPr>
        <w:br/>
        <w:t>piiratud. Osaleda võivad nii ettevõtted, eraisikud kui ka ühendused.</w:t>
      </w:r>
    </w:p>
    <w:p w:rsidR="00167E7A" w:rsidRDefault="00167E7A">
      <w:pPr>
        <w:spacing w:after="0" w:line="240" w:lineRule="auto"/>
        <w:rPr>
          <w:rFonts w:ascii="Times New Roman" w:eastAsia="Times New Roman" w:hAnsi="Times New Roman"/>
          <w:sz w:val="24"/>
          <w:szCs w:val="24"/>
          <w:lang w:eastAsia="et-EE"/>
        </w:rPr>
      </w:pPr>
    </w:p>
    <w:p w:rsidR="00167E7A" w:rsidRDefault="00A4798A">
      <w:pPr>
        <w:spacing w:after="0" w:line="240" w:lineRule="auto"/>
        <w:ind w:right="240"/>
      </w:pPr>
      <w:r>
        <w:rPr>
          <w:rFonts w:ascii="Times New Roman" w:eastAsia="Times New Roman" w:hAnsi="Times New Roman"/>
          <w:color w:val="000000"/>
          <w:sz w:val="24"/>
          <w:szCs w:val="24"/>
          <w:shd w:val="clear" w:color="auto" w:fill="FFFFFF"/>
          <w:lang w:eastAsia="et-EE"/>
        </w:rPr>
        <w:t>Konkursikomisjonil on õigus välja anda eripreemiaid.</w:t>
      </w:r>
      <w:r>
        <w:rPr>
          <w:rFonts w:ascii="Times New Roman" w:eastAsia="Times New Roman" w:hAnsi="Times New Roman"/>
          <w:color w:val="000000"/>
          <w:sz w:val="24"/>
          <w:szCs w:val="24"/>
          <w:shd w:val="clear" w:color="auto" w:fill="FFFFFF"/>
          <w:lang w:eastAsia="et-EE"/>
        </w:rPr>
        <w:br/>
        <w:t>Komisjonil ei ole kohustust kõiki preemiaid välja anda.</w:t>
      </w:r>
    </w:p>
    <w:p w:rsidR="00167E7A" w:rsidRDefault="00A4798A">
      <w:pPr>
        <w:spacing w:after="0" w:line="240" w:lineRule="auto"/>
      </w:pPr>
      <w:r>
        <w:rPr>
          <w:rFonts w:ascii="Times New Roman" w:eastAsia="Times New Roman" w:hAnsi="Times New Roman"/>
          <w:b/>
          <w:bCs/>
          <w:color w:val="000000"/>
          <w:sz w:val="24"/>
          <w:szCs w:val="24"/>
          <w:shd w:val="clear" w:color="auto" w:fill="FFFFFF"/>
          <w:lang w:eastAsia="et-EE"/>
        </w:rPr>
        <w:t>Premeeritud ideekavandite  tasuta kasutamise õigus läheb üle konkursi korraldajale</w:t>
      </w:r>
      <w:r>
        <w:rPr>
          <w:rFonts w:ascii="Times New Roman" w:eastAsia="Times New Roman" w:hAnsi="Times New Roman"/>
          <w:b/>
          <w:bCs/>
          <w:color w:val="222222"/>
          <w:sz w:val="24"/>
          <w:szCs w:val="24"/>
          <w:shd w:val="clear" w:color="auto" w:fill="FFFFFF"/>
          <w:lang w:eastAsia="et-EE"/>
        </w:rPr>
        <w:t>.</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br/>
      </w:r>
      <w:r>
        <w:rPr>
          <w:rFonts w:ascii="Times New Roman" w:eastAsia="Times New Roman" w:hAnsi="Times New Roman"/>
          <w:i/>
          <w:iCs/>
          <w:color w:val="000000"/>
          <w:sz w:val="24"/>
          <w:szCs w:val="24"/>
          <w:shd w:val="clear" w:color="auto" w:fill="FFFFFF"/>
          <w:lang w:eastAsia="et-EE"/>
        </w:rPr>
        <w:t>Konkursitöid ideevooru saab esitada kuni 31. jaanuarini 2018 (kell 16.00) Võrumaa</w:t>
      </w:r>
      <w:r>
        <w:rPr>
          <w:rFonts w:ascii="Times New Roman" w:eastAsia="Times New Roman" w:hAnsi="Times New Roman"/>
          <w:i/>
          <w:iCs/>
          <w:color w:val="000000"/>
          <w:sz w:val="24"/>
          <w:szCs w:val="24"/>
          <w:shd w:val="clear" w:color="auto" w:fill="FFFFFF"/>
          <w:lang w:eastAsia="et-EE"/>
        </w:rPr>
        <w:br/>
        <w:t>Turismiinfokeskusse</w:t>
      </w:r>
      <w:r>
        <w:rPr>
          <w:rFonts w:ascii="Times New Roman" w:eastAsia="Times New Roman" w:hAnsi="Times New Roman"/>
          <w:i/>
          <w:iCs/>
          <w:color w:val="555555"/>
          <w:sz w:val="24"/>
          <w:szCs w:val="24"/>
          <w:shd w:val="clear" w:color="auto" w:fill="FFFFFF"/>
          <w:lang w:eastAsia="et-EE"/>
        </w:rPr>
        <w:t xml:space="preserve"> (Jüri 12, Võru).</w:t>
      </w:r>
    </w:p>
    <w:p w:rsidR="00167E7A" w:rsidRPr="00A53778" w:rsidRDefault="00A53778">
      <w:pPr>
        <w:spacing w:after="0" w:line="240" w:lineRule="auto"/>
      </w:pPr>
      <w:r>
        <w:rPr>
          <w:rFonts w:ascii="Times New Roman" w:eastAsia="Times New Roman" w:hAnsi="Times New Roman"/>
          <w:color w:val="000000"/>
          <w:sz w:val="24"/>
          <w:szCs w:val="24"/>
          <w:shd w:val="clear" w:color="auto" w:fill="FFFFFF"/>
          <w:lang w:eastAsia="et-EE"/>
        </w:rPr>
        <w:br/>
      </w:r>
    </w:p>
    <w:p w:rsidR="00167E7A" w:rsidRDefault="00A4798A">
      <w:pPr>
        <w:spacing w:after="0" w:line="240" w:lineRule="auto"/>
      </w:pPr>
      <w:r>
        <w:rPr>
          <w:rFonts w:ascii="Times New Roman" w:eastAsia="Times New Roman" w:hAnsi="Times New Roman"/>
          <w:b/>
          <w:bCs/>
          <w:color w:val="000000"/>
          <w:sz w:val="24"/>
          <w:szCs w:val="24"/>
          <w:shd w:val="clear" w:color="auto" w:fill="FFFFFF"/>
          <w:lang w:eastAsia="et-EE"/>
        </w:rPr>
        <w:t>II Meenevoor  kuni 30. märtsini 2018.a.</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br/>
        <w:t>Meeneid ootame konkursile kahes kategoorias:</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1. Esindusmeene (ostuhind kuni 25€/tk)</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2. Turismimeene (ostuhind kuni 5€/tk)</w:t>
      </w:r>
      <w:r>
        <w:rPr>
          <w:rFonts w:ascii="Times New Roman" w:eastAsia="Times New Roman" w:hAnsi="Times New Roman"/>
          <w:color w:val="000000"/>
          <w:sz w:val="24"/>
          <w:szCs w:val="24"/>
          <w:shd w:val="clear" w:color="auto" w:fill="FFFFFF"/>
          <w:lang w:eastAsia="et-EE"/>
        </w:rPr>
        <w:br/>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Kõnekas ja meeldejääv meene võiks väljendada piirkonna  looduslikku ja kultuurilist eripära (</w:t>
      </w:r>
      <w:proofErr w:type="spellStart"/>
      <w:r>
        <w:rPr>
          <w:rFonts w:ascii="Times New Roman" w:eastAsia="Times New Roman" w:hAnsi="Times New Roman"/>
          <w:color w:val="000000"/>
          <w:sz w:val="24"/>
          <w:szCs w:val="24"/>
          <w:shd w:val="clear" w:color="auto" w:fill="FFFFFF"/>
          <w:lang w:eastAsia="et-EE"/>
        </w:rPr>
        <w:t>Vana-Võromaa</w:t>
      </w:r>
      <w:proofErr w:type="spellEnd"/>
      <w:r>
        <w:rPr>
          <w:rFonts w:ascii="Times New Roman" w:eastAsia="Times New Roman" w:hAnsi="Times New Roman"/>
          <w:color w:val="000000"/>
          <w:sz w:val="24"/>
          <w:szCs w:val="24"/>
          <w:shd w:val="clear" w:color="auto" w:fill="FFFFFF"/>
          <w:lang w:eastAsia="et-EE"/>
        </w:rPr>
        <w:t xml:space="preserve"> või  Setomaa kultuuriruum), olla ajendatud kohalikust sümboolikast, seotud </w:t>
      </w:r>
      <w:r>
        <w:rPr>
          <w:rFonts w:ascii="Times New Roman" w:eastAsia="Times New Roman" w:hAnsi="Times New Roman"/>
          <w:color w:val="000000"/>
          <w:sz w:val="24"/>
          <w:szCs w:val="24"/>
          <w:shd w:val="clear" w:color="auto" w:fill="FFFFFF"/>
          <w:lang w:eastAsia="et-EE"/>
        </w:rPr>
        <w:lastRenderedPageBreak/>
        <w:t>kohalike kommete ning pärimusega,  valmistatud kohalikust materjalist / toorainest.  Võimalusel lisada meenele  lugu või legend.</w:t>
      </w:r>
    </w:p>
    <w:p w:rsidR="00167E7A" w:rsidRDefault="00167E7A">
      <w:pPr>
        <w:spacing w:after="0" w:line="240" w:lineRule="auto"/>
        <w:rPr>
          <w:rFonts w:ascii="Times New Roman" w:eastAsia="Times New Roman" w:hAnsi="Times New Roman"/>
          <w:sz w:val="24"/>
          <w:szCs w:val="24"/>
          <w:lang w:eastAsia="et-EE"/>
        </w:rPr>
      </w:pP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Nii esindusmeenetel kui  turismimeenetel  võiks olla praktiline väärtus (nt meene võib olla</w:t>
      </w:r>
      <w:r>
        <w:rPr>
          <w:rFonts w:ascii="Times New Roman" w:eastAsia="Times New Roman" w:hAnsi="Times New Roman"/>
          <w:color w:val="000000"/>
          <w:sz w:val="24"/>
          <w:szCs w:val="24"/>
          <w:shd w:val="clear" w:color="auto" w:fill="FFFFFF"/>
          <w:lang w:eastAsia="et-EE"/>
        </w:rPr>
        <w:br/>
        <w:t>söödav). Oluline on läbi mõelda ka pakend</w:t>
      </w:r>
      <w:r>
        <w:rPr>
          <w:rFonts w:ascii="Times New Roman" w:eastAsia="Times New Roman" w:hAnsi="Times New Roman"/>
          <w:b/>
          <w:bCs/>
          <w:color w:val="000000"/>
          <w:sz w:val="24"/>
          <w:szCs w:val="24"/>
          <w:shd w:val="clear" w:color="auto" w:fill="FFFFFF"/>
          <w:lang w:eastAsia="et-EE"/>
        </w:rPr>
        <w:t xml:space="preserve">. </w:t>
      </w:r>
      <w:r>
        <w:rPr>
          <w:rFonts w:ascii="Times New Roman" w:eastAsia="Times New Roman" w:hAnsi="Times New Roman"/>
          <w:color w:val="000000"/>
          <w:sz w:val="24"/>
          <w:szCs w:val="24"/>
          <w:shd w:val="clear" w:color="auto" w:fill="FFFFFF"/>
          <w:lang w:eastAsia="et-EE"/>
        </w:rPr>
        <w:t>Meene loomisel tuleks arvestada, et meeneid oleks edaspidi  võimalik toota suhteliselt lühikese aja jooksul  ja  erinevates kogustes. Konkursile ootame ennekõike nende meistrite või tootjate töid, kes suudavad hiljem tagada meenete pideva tootmise.</w:t>
      </w:r>
    </w:p>
    <w:p w:rsidR="00167E7A" w:rsidRDefault="00167E7A">
      <w:pPr>
        <w:spacing w:after="0" w:line="240" w:lineRule="auto"/>
        <w:rPr>
          <w:rFonts w:ascii="Times New Roman" w:eastAsia="Times New Roman" w:hAnsi="Times New Roman"/>
          <w:color w:val="000000"/>
          <w:sz w:val="24"/>
          <w:szCs w:val="24"/>
          <w:shd w:val="clear" w:color="auto" w:fill="FFFFFF"/>
          <w:lang w:eastAsia="et-EE"/>
        </w:rPr>
      </w:pPr>
    </w:p>
    <w:p w:rsidR="00167E7A" w:rsidRDefault="00A4798A">
      <w:pPr>
        <w:spacing w:after="0" w:line="240" w:lineRule="auto"/>
      </w:pPr>
      <w:r>
        <w:rPr>
          <w:rFonts w:ascii="Times New Roman" w:hAnsi="Times New Roman"/>
          <w:color w:val="000000"/>
          <w:sz w:val="24"/>
          <w:szCs w:val="24"/>
          <w:shd w:val="clear" w:color="auto" w:fill="FFFFFF"/>
        </w:rPr>
        <w:t xml:space="preserve">Kultuurilist eripära kajastava meene puhul lisab väärtust </w:t>
      </w:r>
      <w:proofErr w:type="spellStart"/>
      <w:r>
        <w:rPr>
          <w:rFonts w:ascii="Times New Roman" w:hAnsi="Times New Roman"/>
          <w:color w:val="000000"/>
          <w:sz w:val="24"/>
          <w:szCs w:val="24"/>
          <w:shd w:val="clear" w:color="auto" w:fill="FFFFFF"/>
        </w:rPr>
        <w:t>võro-</w:t>
      </w:r>
      <w:proofErr w:type="spellEnd"/>
      <w:r>
        <w:rPr>
          <w:rFonts w:ascii="Times New Roman" w:hAnsi="Times New Roman"/>
          <w:color w:val="000000"/>
          <w:sz w:val="24"/>
          <w:szCs w:val="24"/>
          <w:shd w:val="clear" w:color="auto" w:fill="FFFFFF"/>
        </w:rPr>
        <w:t xml:space="preserve"> või   seto keele kasutamine,  </w:t>
      </w:r>
      <w:proofErr w:type="spellStart"/>
      <w:r>
        <w:rPr>
          <w:rFonts w:ascii="Times New Roman" w:hAnsi="Times New Roman"/>
          <w:color w:val="000000"/>
          <w:sz w:val="24"/>
          <w:szCs w:val="24"/>
          <w:shd w:val="clear" w:color="auto" w:fill="FFFFFF"/>
        </w:rPr>
        <w:t>Vana-Võromaale</w:t>
      </w:r>
      <w:proofErr w:type="spellEnd"/>
      <w:r>
        <w:rPr>
          <w:rFonts w:ascii="Times New Roman" w:hAnsi="Times New Roman"/>
          <w:color w:val="000000"/>
          <w:sz w:val="24"/>
          <w:szCs w:val="24"/>
          <w:shd w:val="clear" w:color="auto" w:fill="FFFFFF"/>
        </w:rPr>
        <w:t xml:space="preserve"> või Setomaale iseloomuliku  sümboolika kasutamine,  meene valmistamine käsitööna </w:t>
      </w:r>
      <w:proofErr w:type="spellStart"/>
      <w:r>
        <w:rPr>
          <w:rFonts w:ascii="Times New Roman" w:hAnsi="Times New Roman"/>
          <w:color w:val="000000"/>
          <w:sz w:val="24"/>
          <w:szCs w:val="24"/>
          <w:shd w:val="clear" w:color="auto" w:fill="FFFFFF"/>
        </w:rPr>
        <w:t>Vana-Võromaa</w:t>
      </w:r>
      <w:proofErr w:type="spellEnd"/>
      <w:r>
        <w:rPr>
          <w:rFonts w:ascii="Times New Roman" w:hAnsi="Times New Roman"/>
          <w:color w:val="000000"/>
          <w:sz w:val="24"/>
          <w:szCs w:val="24"/>
          <w:shd w:val="clear" w:color="auto" w:fill="FFFFFF"/>
        </w:rPr>
        <w:t xml:space="preserve"> või Setomaa piirkonnas.</w:t>
      </w:r>
      <w:r>
        <w:rPr>
          <w:rFonts w:ascii="Times New Roman" w:hAnsi="Times New Roman"/>
          <w:color w:val="000000"/>
          <w:sz w:val="24"/>
          <w:szCs w:val="24"/>
          <w:shd w:val="clear" w:color="auto" w:fill="FFFFFF"/>
        </w:rPr>
        <w:br/>
      </w:r>
      <w:r>
        <w:rPr>
          <w:rFonts w:ascii="Times New Roman" w:eastAsia="Times New Roman" w:hAnsi="Times New Roman"/>
          <w:color w:val="000000"/>
          <w:sz w:val="24"/>
          <w:szCs w:val="24"/>
          <w:shd w:val="clear" w:color="auto" w:fill="FFFFFF"/>
          <w:lang w:eastAsia="et-EE"/>
        </w:rPr>
        <w:br/>
      </w:r>
      <w:proofErr w:type="spellStart"/>
      <w:r>
        <w:rPr>
          <w:rFonts w:ascii="Times New Roman" w:eastAsia="Times New Roman" w:hAnsi="Times New Roman"/>
          <w:color w:val="000000"/>
          <w:sz w:val="24"/>
          <w:szCs w:val="24"/>
          <w:shd w:val="clear" w:color="auto" w:fill="FFFFFF"/>
          <w:lang w:eastAsia="et-EE"/>
        </w:rPr>
        <w:t>Vana-Võromaa</w:t>
      </w:r>
      <w:proofErr w:type="spellEnd"/>
      <w:r>
        <w:rPr>
          <w:rFonts w:ascii="Times New Roman" w:eastAsia="Times New Roman" w:hAnsi="Times New Roman"/>
          <w:color w:val="000000"/>
          <w:sz w:val="24"/>
          <w:szCs w:val="24"/>
          <w:shd w:val="clear" w:color="auto" w:fill="FFFFFF"/>
          <w:lang w:eastAsia="et-EE"/>
        </w:rPr>
        <w:t xml:space="preserve"> sümboolika</w:t>
      </w:r>
      <w:hyperlink r:id="rId8" w:history="1">
        <w:r>
          <w:rPr>
            <w:rFonts w:ascii="Times New Roman" w:eastAsia="Times New Roman" w:hAnsi="Times New Roman"/>
            <w:color w:val="000000"/>
            <w:sz w:val="24"/>
            <w:szCs w:val="24"/>
            <w:shd w:val="clear" w:color="auto" w:fill="FFFFFF"/>
            <w:lang w:eastAsia="et-EE"/>
          </w:rPr>
          <w:t xml:space="preserve"> </w:t>
        </w:r>
        <w:r>
          <w:rPr>
            <w:rFonts w:ascii="Times New Roman" w:eastAsia="Times New Roman" w:hAnsi="Times New Roman"/>
            <w:color w:val="1155CC"/>
            <w:sz w:val="24"/>
            <w:szCs w:val="24"/>
            <w:u w:val="single"/>
            <w:shd w:val="clear" w:color="auto" w:fill="FFFFFF"/>
            <w:lang w:eastAsia="et-EE"/>
          </w:rPr>
          <w:t>https://wi.ee/tegemise/vana-voromaa-aronguprogramm/vana-voromaa-mark/</w:t>
        </w:r>
      </w:hyperlink>
    </w:p>
    <w:p w:rsidR="00167E7A" w:rsidRDefault="00A4798A">
      <w:pPr>
        <w:spacing w:after="0" w:line="240" w:lineRule="auto"/>
        <w:rPr>
          <w:rFonts w:ascii="Times New Roman" w:eastAsia="Times New Roman" w:hAnsi="Times New Roman"/>
          <w:color w:val="000000"/>
          <w:sz w:val="24"/>
          <w:szCs w:val="24"/>
          <w:shd w:val="clear" w:color="auto" w:fill="FFFFFF"/>
          <w:lang w:eastAsia="et-EE"/>
        </w:rPr>
      </w:pPr>
      <w:r>
        <w:rPr>
          <w:rFonts w:ascii="Times New Roman" w:eastAsia="Times New Roman" w:hAnsi="Times New Roman"/>
          <w:color w:val="000000"/>
          <w:sz w:val="24"/>
          <w:szCs w:val="24"/>
          <w:shd w:val="clear" w:color="auto" w:fill="FFFFFF"/>
          <w:lang w:eastAsia="et-EE"/>
        </w:rPr>
        <w:t>Setomaa sümboolika</w:t>
      </w:r>
    </w:p>
    <w:p w:rsidR="00612A46" w:rsidRPr="00612A46" w:rsidRDefault="00612A46">
      <w:pPr>
        <w:spacing w:after="0" w:line="240" w:lineRule="auto"/>
        <w:rPr>
          <w:rFonts w:ascii="Times New Roman" w:hAnsi="Times New Roman"/>
        </w:rPr>
      </w:pPr>
      <w:hyperlink r:id="rId9" w:history="1">
        <w:r w:rsidRPr="00F93736">
          <w:rPr>
            <w:rStyle w:val="Hperlink"/>
            <w:rFonts w:ascii="Times New Roman" w:hAnsi="Times New Roman"/>
          </w:rPr>
          <w:t>https://www.setomaa.ee/kogukond/setomaa-sumboolika</w:t>
        </w:r>
      </w:hyperlink>
      <w:r>
        <w:rPr>
          <w:rFonts w:ascii="Times New Roman" w:hAnsi="Times New Roman"/>
        </w:rPr>
        <w:t xml:space="preserve"> </w:t>
      </w:r>
    </w:p>
    <w:p w:rsidR="00167E7A" w:rsidRDefault="00A4798A">
      <w:pPr>
        <w:spacing w:after="0" w:line="240" w:lineRule="auto"/>
      </w:pPr>
      <w:r>
        <w:rPr>
          <w:rFonts w:ascii="Times New Roman" w:eastAsia="Times New Roman" w:hAnsi="Times New Roman"/>
          <w:color w:val="000000"/>
          <w:sz w:val="24"/>
          <w:szCs w:val="24"/>
          <w:shd w:val="clear" w:color="auto" w:fill="FFFFFF"/>
          <w:lang w:eastAsia="et-EE"/>
        </w:rPr>
        <w:t>Võrumaa tunnusmärk</w:t>
      </w:r>
    </w:p>
    <w:p w:rsidR="00167E7A" w:rsidRDefault="00A41409">
      <w:pPr>
        <w:spacing w:after="0" w:line="240" w:lineRule="auto"/>
      </w:pPr>
      <w:hyperlink r:id="rId10" w:history="1">
        <w:r w:rsidR="00A4798A">
          <w:rPr>
            <w:rFonts w:ascii="Times New Roman" w:eastAsia="Times New Roman" w:hAnsi="Times New Roman"/>
            <w:color w:val="1155CC"/>
            <w:sz w:val="24"/>
            <w:szCs w:val="24"/>
            <w:u w:val="single"/>
            <w:shd w:val="clear" w:color="auto" w:fill="FFFFFF"/>
            <w:lang w:eastAsia="et-EE"/>
          </w:rPr>
          <w:t>https://vaa.ee/projektid/vorumaa-tunnusmark/</w:t>
        </w:r>
      </w:hyperlink>
    </w:p>
    <w:p w:rsidR="00167E7A" w:rsidRDefault="00167E7A">
      <w:pPr>
        <w:spacing w:after="240" w:line="240" w:lineRule="auto"/>
        <w:rPr>
          <w:rFonts w:ascii="Times New Roman" w:eastAsia="Times New Roman" w:hAnsi="Times New Roman"/>
          <w:sz w:val="24"/>
          <w:szCs w:val="24"/>
          <w:lang w:eastAsia="et-EE"/>
        </w:rPr>
      </w:pPr>
    </w:p>
    <w:p w:rsidR="00167E7A" w:rsidRDefault="00A4798A">
      <w:pPr>
        <w:spacing w:after="0" w:line="240" w:lineRule="auto"/>
      </w:pPr>
      <w:r>
        <w:rPr>
          <w:rFonts w:ascii="Times New Roman" w:eastAsia="Times New Roman" w:hAnsi="Times New Roman"/>
          <w:b/>
          <w:bCs/>
          <w:color w:val="555555"/>
          <w:sz w:val="24"/>
          <w:szCs w:val="24"/>
          <w:shd w:val="clear" w:color="auto" w:fill="FFFFFF"/>
          <w:lang w:eastAsia="et-EE"/>
        </w:rPr>
        <w:t>Mõlema kategooria auhind on meenetellimus 500 euro väärtuses.</w:t>
      </w:r>
    </w:p>
    <w:p w:rsidR="00167E7A" w:rsidRDefault="00A4798A">
      <w:pPr>
        <w:spacing w:after="0" w:line="240" w:lineRule="auto"/>
      </w:pPr>
      <w:r>
        <w:rPr>
          <w:rFonts w:ascii="Times New Roman" w:eastAsia="Times New Roman" w:hAnsi="Times New Roman"/>
          <w:b/>
          <w:bCs/>
          <w:color w:val="000000"/>
          <w:sz w:val="24"/>
          <w:szCs w:val="24"/>
          <w:shd w:val="clear" w:color="auto" w:fill="FFFFFF"/>
          <w:lang w:eastAsia="et-EE"/>
        </w:rPr>
        <w:br/>
      </w:r>
      <w:r>
        <w:rPr>
          <w:rFonts w:ascii="Times New Roman" w:eastAsia="Times New Roman" w:hAnsi="Times New Roman"/>
          <w:color w:val="000000"/>
          <w:sz w:val="24"/>
          <w:szCs w:val="24"/>
          <w:shd w:val="clear" w:color="auto" w:fill="FFFFFF"/>
          <w:lang w:eastAsia="et-EE"/>
        </w:rPr>
        <w:t>Konkursikomisjonil on õigus välja anda eripreemiaid.</w:t>
      </w:r>
      <w:r>
        <w:rPr>
          <w:rFonts w:ascii="Times New Roman" w:eastAsia="Times New Roman" w:hAnsi="Times New Roman"/>
          <w:color w:val="000000"/>
          <w:sz w:val="24"/>
          <w:szCs w:val="24"/>
          <w:shd w:val="clear" w:color="auto" w:fill="FFFFFF"/>
          <w:lang w:eastAsia="et-EE"/>
        </w:rPr>
        <w:br/>
        <w:t>Komisjonil ei ole kohustust kõiki preemiaid välja anda.</w:t>
      </w:r>
      <w:bookmarkStart w:id="0" w:name="_GoBack"/>
      <w:bookmarkEnd w:id="0"/>
      <w:r>
        <w:rPr>
          <w:rFonts w:ascii="Times New Roman" w:eastAsia="Times New Roman" w:hAnsi="Times New Roman"/>
          <w:color w:val="000000"/>
          <w:sz w:val="24"/>
          <w:szCs w:val="24"/>
          <w:shd w:val="clear" w:color="auto" w:fill="FFFFFF"/>
          <w:lang w:eastAsia="et-EE"/>
        </w:rPr>
        <w:br/>
      </w:r>
      <w:r>
        <w:rPr>
          <w:rFonts w:ascii="Times New Roman" w:eastAsia="Times New Roman" w:hAnsi="Times New Roman"/>
          <w:color w:val="000000"/>
          <w:sz w:val="24"/>
          <w:szCs w:val="24"/>
          <w:shd w:val="clear" w:color="auto" w:fill="FFFFFF"/>
          <w:lang w:eastAsia="et-EE"/>
        </w:rPr>
        <w:br/>
      </w:r>
    </w:p>
    <w:p w:rsidR="00167E7A" w:rsidRDefault="00A4798A">
      <w:pPr>
        <w:numPr>
          <w:ilvl w:val="0"/>
          <w:numId w:val="1"/>
        </w:numPr>
        <w:shd w:val="clear" w:color="auto" w:fill="FFFFFF"/>
        <w:spacing w:after="0" w:line="240" w:lineRule="auto"/>
        <w:ind w:right="240"/>
      </w:pPr>
      <w:r>
        <w:rPr>
          <w:rFonts w:ascii="Times New Roman" w:eastAsia="Times New Roman" w:hAnsi="Times New Roman"/>
          <w:color w:val="000000"/>
          <w:sz w:val="24"/>
          <w:szCs w:val="24"/>
          <w:shd w:val="clear" w:color="auto" w:fill="FFFFFF"/>
          <w:lang w:eastAsia="et-EE"/>
        </w:rPr>
        <w:t xml:space="preserve">Sobiva meene olemasolul on Võru linnal plaan välja anda eripreemia meene autorile, kelle meene põhineb Võru linnaga seotud legendil. Võru linna legendid on </w:t>
      </w:r>
      <w:r w:rsidR="00A53778">
        <w:rPr>
          <w:rFonts w:ascii="Times New Roman" w:eastAsia="Times New Roman" w:hAnsi="Times New Roman"/>
          <w:color w:val="000000"/>
          <w:sz w:val="24"/>
          <w:szCs w:val="24"/>
          <w:shd w:val="clear" w:color="auto" w:fill="FFFFFF"/>
          <w:lang w:eastAsia="et-EE"/>
        </w:rPr>
        <w:t>leitavad</w:t>
      </w:r>
      <w:r>
        <w:rPr>
          <w:rFonts w:ascii="Times New Roman" w:eastAsia="Times New Roman" w:hAnsi="Times New Roman"/>
          <w:color w:val="000000"/>
          <w:sz w:val="24"/>
          <w:szCs w:val="24"/>
          <w:shd w:val="clear" w:color="auto" w:fill="FFFFFF"/>
          <w:lang w:eastAsia="et-EE"/>
        </w:rPr>
        <w:t xml:space="preserve"> </w:t>
      </w:r>
      <w:hyperlink r:id="rId11" w:history="1">
        <w:r>
          <w:rPr>
            <w:rFonts w:ascii="Times New Roman" w:eastAsia="Times New Roman" w:hAnsi="Times New Roman"/>
            <w:color w:val="1155CC"/>
            <w:sz w:val="24"/>
            <w:szCs w:val="24"/>
            <w:u w:val="single"/>
            <w:shd w:val="clear" w:color="auto" w:fill="FFFFFF"/>
            <w:lang w:eastAsia="et-EE"/>
          </w:rPr>
          <w:t>www.voru.ee/et/legendid</w:t>
        </w:r>
      </w:hyperlink>
      <w:r w:rsidR="00A53778">
        <w:rPr>
          <w:rFonts w:ascii="Times New Roman" w:eastAsia="Times New Roman" w:hAnsi="Times New Roman"/>
          <w:color w:val="000000"/>
          <w:sz w:val="24"/>
          <w:szCs w:val="24"/>
          <w:shd w:val="clear" w:color="auto" w:fill="FFFFFF"/>
          <w:lang w:eastAsia="et-EE"/>
        </w:rPr>
        <w:t>.</w:t>
      </w:r>
      <w:r w:rsidR="00A53778">
        <w:rPr>
          <w:rFonts w:ascii="Times New Roman" w:eastAsia="Times New Roman" w:hAnsi="Times New Roman"/>
          <w:color w:val="000000"/>
          <w:sz w:val="24"/>
          <w:szCs w:val="24"/>
          <w:shd w:val="clear" w:color="auto" w:fill="FFFFFF"/>
          <w:lang w:eastAsia="et-EE"/>
        </w:rPr>
        <w:br/>
      </w:r>
    </w:p>
    <w:p w:rsidR="00167E7A" w:rsidRDefault="00A4798A">
      <w:pPr>
        <w:spacing w:after="0" w:line="240" w:lineRule="auto"/>
        <w:ind w:right="240"/>
      </w:pPr>
      <w:r>
        <w:rPr>
          <w:rFonts w:ascii="Times New Roman" w:eastAsia="Times New Roman" w:hAnsi="Times New Roman"/>
          <w:i/>
          <w:color w:val="000000"/>
          <w:sz w:val="24"/>
          <w:szCs w:val="24"/>
          <w:shd w:val="clear" w:color="auto" w:fill="FFFFFF"/>
          <w:lang w:eastAsia="et-EE"/>
        </w:rPr>
        <w:br/>
      </w:r>
      <w:r>
        <w:rPr>
          <w:rFonts w:ascii="Times New Roman" w:eastAsia="Times New Roman" w:hAnsi="Times New Roman"/>
          <w:b/>
          <w:bCs/>
          <w:color w:val="000000"/>
          <w:sz w:val="24"/>
          <w:szCs w:val="24"/>
          <w:u w:val="single"/>
          <w:shd w:val="clear" w:color="auto" w:fill="FFFFFF"/>
          <w:lang w:eastAsia="et-EE"/>
        </w:rPr>
        <w:t>Osalemine</w:t>
      </w:r>
      <w:r>
        <w:rPr>
          <w:rFonts w:ascii="Times New Roman" w:eastAsia="Times New Roman" w:hAnsi="Times New Roman"/>
          <w:b/>
          <w:bCs/>
          <w:color w:val="000000"/>
          <w:sz w:val="24"/>
          <w:szCs w:val="24"/>
          <w:shd w:val="clear" w:color="auto" w:fill="FFFFFF"/>
          <w:lang w:eastAsia="et-EE"/>
        </w:rPr>
        <w:br/>
      </w:r>
      <w:r>
        <w:rPr>
          <w:rFonts w:ascii="Times New Roman" w:eastAsia="Times New Roman" w:hAnsi="Times New Roman"/>
          <w:color w:val="000000"/>
          <w:sz w:val="24"/>
          <w:szCs w:val="24"/>
          <w:shd w:val="clear" w:color="auto" w:fill="FFFFFF"/>
          <w:lang w:eastAsia="et-EE"/>
        </w:rPr>
        <w:t>Töö esitamise tingimused:</w:t>
      </w:r>
    </w:p>
    <w:p w:rsidR="00167E7A" w:rsidRDefault="00A4798A">
      <w:pPr>
        <w:spacing w:after="0" w:line="240" w:lineRule="auto"/>
        <w:ind w:left="720" w:right="240" w:hanging="360"/>
      </w:pPr>
      <w:r>
        <w:rPr>
          <w:rFonts w:ascii="Times New Roman" w:eastAsia="Times New Roman" w:hAnsi="Times New Roman"/>
          <w:color w:val="000000"/>
          <w:sz w:val="24"/>
          <w:szCs w:val="24"/>
          <w:shd w:val="clear" w:color="auto" w:fill="FFFFFF"/>
          <w:lang w:eastAsia="et-EE"/>
        </w:rPr>
        <w:t>·         Koos meenega  esitage kinnine ümbrik, mille sees on  autori kontaktandme</w:t>
      </w:r>
      <w:del w:id="1" w:author="admin" w:date="2017-12-21T15:26:00Z">
        <w:r w:rsidDel="00A4798A">
          <w:rPr>
            <w:rFonts w:ascii="Times New Roman" w:eastAsia="Times New Roman" w:hAnsi="Times New Roman"/>
            <w:color w:val="000000"/>
            <w:sz w:val="24"/>
            <w:szCs w:val="24"/>
            <w:shd w:val="clear" w:color="auto" w:fill="FFFFFF"/>
            <w:lang w:eastAsia="et-EE"/>
          </w:rPr>
          <w:delText>i</w:delText>
        </w:r>
      </w:del>
      <w:r>
        <w:rPr>
          <w:rFonts w:ascii="Times New Roman" w:eastAsia="Times New Roman" w:hAnsi="Times New Roman"/>
          <w:color w:val="000000"/>
          <w:sz w:val="24"/>
          <w:szCs w:val="24"/>
          <w:shd w:val="clear" w:color="auto" w:fill="FFFFFF"/>
          <w:lang w:eastAsia="et-EE"/>
        </w:rPr>
        <w:t>d (nimi, telefon, e-post). Ümbriku peale lisage töö nimetus ning meene kategooria (esindusmeene või turismimeene).</w:t>
      </w:r>
    </w:p>
    <w:p w:rsidR="00167E7A" w:rsidRDefault="00A4798A">
      <w:pPr>
        <w:pStyle w:val="Normaallaadveeb"/>
        <w:spacing w:before="0" w:after="0"/>
        <w:ind w:left="720" w:right="240" w:hanging="360"/>
      </w:pPr>
      <w:r>
        <w:rPr>
          <w:color w:val="000000"/>
          <w:shd w:val="clear" w:color="auto" w:fill="FFFFFF"/>
        </w:rPr>
        <w:t>·          Konkursile esitatavate meenete hulk ühe esitaja kohta ei ole piiratud. Osaleda võivad nii ettevõtted, eraisikud kui ka ühendused.</w:t>
      </w:r>
    </w:p>
    <w:p w:rsidR="00167E7A" w:rsidRDefault="00A4798A">
      <w:pPr>
        <w:spacing w:after="0" w:line="240" w:lineRule="auto"/>
        <w:ind w:left="720" w:right="240" w:hanging="360"/>
      </w:pPr>
      <w:r>
        <w:rPr>
          <w:rFonts w:ascii="Times New Roman" w:eastAsia="Times New Roman" w:hAnsi="Times New Roman"/>
          <w:color w:val="000000"/>
          <w:sz w:val="24"/>
          <w:szCs w:val="24"/>
          <w:shd w:val="clear" w:color="auto" w:fill="FFFFFF"/>
          <w:lang w:eastAsia="et-EE"/>
        </w:rPr>
        <w:t>·         Konkursile esitatavate meenete hulk ühe esitaja kohta ei ole piiratud. Osaleda võivad nii ettevõtted, eraisikud kui ka ühendused.</w:t>
      </w:r>
      <w:r>
        <w:rPr>
          <w:rFonts w:ascii="Times New Roman" w:eastAsia="Times New Roman" w:hAnsi="Times New Roman"/>
          <w:color w:val="000000"/>
          <w:sz w:val="24"/>
          <w:szCs w:val="24"/>
          <w:shd w:val="clear" w:color="auto" w:fill="FFFFFF"/>
          <w:lang w:eastAsia="et-EE"/>
        </w:rPr>
        <w:br/>
      </w:r>
      <w:r>
        <w:rPr>
          <w:rFonts w:ascii="Times New Roman" w:eastAsia="Times New Roman" w:hAnsi="Times New Roman"/>
          <w:color w:val="000000"/>
          <w:sz w:val="24"/>
          <w:szCs w:val="24"/>
          <w:shd w:val="clear" w:color="auto" w:fill="FFFFFF"/>
          <w:lang w:eastAsia="et-EE"/>
        </w:rPr>
        <w:br/>
      </w:r>
    </w:p>
    <w:p w:rsidR="00167E7A" w:rsidRDefault="00A4798A">
      <w:pPr>
        <w:spacing w:after="0" w:line="240" w:lineRule="auto"/>
        <w:ind w:left="360" w:right="240"/>
      </w:pPr>
      <w:r>
        <w:rPr>
          <w:rFonts w:ascii="Times New Roman" w:eastAsia="Times New Roman" w:hAnsi="Times New Roman"/>
          <w:color w:val="000000"/>
          <w:sz w:val="24"/>
          <w:szCs w:val="24"/>
          <w:shd w:val="clear" w:color="auto" w:fill="FFFFFF"/>
          <w:lang w:eastAsia="et-EE"/>
        </w:rPr>
        <w:t xml:space="preserve">Võru maakonna meenekonkursi võitjad valib välja Võrumaa Arenguagentuuri juhataja poolt kinnitatud komisjon (käskkirja alusel)  kuhu kuuluvad Võrumaa Arenduskeskuse esindaja ja projektijuht,  Võru Instituudi esindaja, </w:t>
      </w:r>
      <w:proofErr w:type="spellStart"/>
      <w:r>
        <w:rPr>
          <w:rFonts w:ascii="Times New Roman" w:hAnsi="Times New Roman"/>
          <w:color w:val="000000"/>
          <w:sz w:val="24"/>
          <w:szCs w:val="24"/>
          <w:shd w:val="clear" w:color="auto" w:fill="FFFFFF"/>
        </w:rPr>
        <w:t>Vana-Võromaa</w:t>
      </w:r>
      <w:proofErr w:type="spellEnd"/>
      <w:r>
        <w:rPr>
          <w:rFonts w:ascii="Times New Roman" w:hAnsi="Times New Roman"/>
          <w:color w:val="000000"/>
          <w:sz w:val="24"/>
          <w:szCs w:val="24"/>
          <w:shd w:val="clear" w:color="auto" w:fill="FFFFFF"/>
        </w:rPr>
        <w:t xml:space="preserve"> käsitöö  asjatundja</w:t>
      </w:r>
      <w:r>
        <w:rPr>
          <w:rFonts w:ascii="Times New Roman" w:eastAsia="Times New Roman" w:hAnsi="Times New Roman"/>
          <w:color w:val="000000"/>
          <w:sz w:val="24"/>
          <w:szCs w:val="24"/>
          <w:shd w:val="clear" w:color="auto" w:fill="FFFFFF"/>
          <w:lang w:eastAsia="et-EE"/>
        </w:rPr>
        <w:t>, Setomaa Käsitöökogu esindaja,  MTÜ Setomaa turism esindaja, MTÜ Võrumaa Turismiliit esindaja,  kõikide Võru maakonna omavalitsuste esindajad,  kaks Võru maakonnas tegutseva ettevõtte esindajat.</w:t>
      </w:r>
    </w:p>
    <w:p w:rsidR="00167E7A" w:rsidRDefault="00A4798A">
      <w:pPr>
        <w:spacing w:after="0" w:line="240" w:lineRule="auto"/>
        <w:ind w:left="360" w:right="240"/>
      </w:pPr>
      <w:r>
        <w:rPr>
          <w:rFonts w:ascii="Times New Roman" w:eastAsia="Times New Roman" w:hAnsi="Times New Roman"/>
          <w:color w:val="000000"/>
          <w:sz w:val="24"/>
          <w:szCs w:val="24"/>
          <w:shd w:val="clear" w:color="auto" w:fill="FFFFFF"/>
          <w:lang w:eastAsia="et-EE"/>
        </w:rPr>
        <w:br/>
      </w:r>
      <w:r>
        <w:rPr>
          <w:rFonts w:ascii="Times New Roman" w:hAnsi="Times New Roman"/>
          <w:color w:val="000000"/>
          <w:sz w:val="24"/>
          <w:szCs w:val="24"/>
          <w:shd w:val="clear" w:color="auto" w:fill="FFFFFF"/>
        </w:rPr>
        <w:t xml:space="preserve">Ideedevooru komisjon hindab ideid 13.02.2018, meenevooru komisjon hindab </w:t>
      </w:r>
      <w:r>
        <w:rPr>
          <w:rFonts w:ascii="Times New Roman" w:hAnsi="Times New Roman"/>
          <w:color w:val="000000"/>
          <w:sz w:val="24"/>
          <w:szCs w:val="24"/>
          <w:shd w:val="clear" w:color="auto" w:fill="FFFFFF"/>
        </w:rPr>
        <w:lastRenderedPageBreak/>
        <w:t>meeneid  4.04.2018.</w:t>
      </w:r>
      <w:r>
        <w:rPr>
          <w:rFonts w:ascii="Times New Roman" w:hAnsi="Times New Roman"/>
          <w:color w:val="000000"/>
          <w:sz w:val="24"/>
          <w:szCs w:val="24"/>
          <w:shd w:val="clear" w:color="auto" w:fill="FFFFFF"/>
        </w:rPr>
        <w:br/>
      </w:r>
      <w:r>
        <w:rPr>
          <w:rFonts w:ascii="Times New Roman" w:eastAsia="Times New Roman" w:hAnsi="Times New Roman"/>
          <w:color w:val="000000"/>
          <w:sz w:val="24"/>
          <w:szCs w:val="24"/>
          <w:shd w:val="clear" w:color="auto" w:fill="FFFFFF"/>
          <w:lang w:eastAsia="et-EE"/>
        </w:rPr>
        <w:t>4.04-30.06 on Võrumaa Turismiinfokeskuses avatud näitus Võru maakonna meenekonkursile  laekunud töödest, tööde eksponeerimisel viidatakse autorile/ meistrile.</w:t>
      </w:r>
      <w:r>
        <w:rPr>
          <w:rFonts w:ascii="Times New Roman" w:eastAsia="Times New Roman" w:hAnsi="Times New Roman"/>
          <w:color w:val="000000"/>
          <w:sz w:val="24"/>
          <w:szCs w:val="24"/>
          <w:shd w:val="clear" w:color="auto" w:fill="FFFFFF"/>
          <w:lang w:eastAsia="et-EE"/>
        </w:rPr>
        <w:br/>
      </w:r>
      <w:r>
        <w:rPr>
          <w:rFonts w:ascii="Times New Roman" w:eastAsia="Times New Roman" w:hAnsi="Times New Roman"/>
          <w:color w:val="000000"/>
          <w:sz w:val="24"/>
          <w:szCs w:val="24"/>
          <w:shd w:val="clear" w:color="auto" w:fill="FFFFFF"/>
          <w:lang w:eastAsia="et-EE"/>
        </w:rPr>
        <w:br/>
      </w:r>
    </w:p>
    <w:p w:rsidR="00167E7A" w:rsidRDefault="00A4798A">
      <w:pPr>
        <w:spacing w:after="0" w:line="240" w:lineRule="auto"/>
        <w:ind w:left="360" w:right="240"/>
      </w:pPr>
      <w:r>
        <w:rPr>
          <w:rFonts w:ascii="Times New Roman" w:eastAsia="Times New Roman" w:hAnsi="Times New Roman"/>
          <w:color w:val="000000"/>
          <w:sz w:val="24"/>
          <w:szCs w:val="24"/>
          <w:shd w:val="clear" w:color="auto" w:fill="FFFFFF"/>
          <w:lang w:eastAsia="et-EE"/>
        </w:rPr>
        <w:t>Konkursi tulemused kuulutatakse välja 1.</w:t>
      </w:r>
      <w:r w:rsidR="00A53778">
        <w:rPr>
          <w:rFonts w:ascii="Times New Roman" w:eastAsia="Times New Roman" w:hAnsi="Times New Roman"/>
          <w:color w:val="000000"/>
          <w:sz w:val="24"/>
          <w:szCs w:val="24"/>
          <w:shd w:val="clear" w:color="auto" w:fill="FFFFFF"/>
          <w:lang w:eastAsia="et-EE"/>
        </w:rPr>
        <w:t xml:space="preserve"> </w:t>
      </w:r>
      <w:r>
        <w:rPr>
          <w:rFonts w:ascii="Times New Roman" w:eastAsia="Times New Roman" w:hAnsi="Times New Roman"/>
          <w:color w:val="000000"/>
          <w:sz w:val="24"/>
          <w:szCs w:val="24"/>
          <w:shd w:val="clear" w:color="auto" w:fill="FFFFFF"/>
          <w:lang w:eastAsia="et-EE"/>
        </w:rPr>
        <w:t>mail turismihooaja avamisel Võrumaa Turismiinfokeskuses.</w:t>
      </w:r>
    </w:p>
    <w:p w:rsidR="00167E7A" w:rsidRDefault="00167E7A">
      <w:pPr>
        <w:spacing w:after="0" w:line="240" w:lineRule="auto"/>
        <w:rPr>
          <w:rFonts w:ascii="Times New Roman" w:eastAsia="Times New Roman" w:hAnsi="Times New Roman"/>
          <w:sz w:val="24"/>
          <w:szCs w:val="24"/>
          <w:lang w:eastAsia="et-EE"/>
        </w:rPr>
      </w:pPr>
    </w:p>
    <w:p w:rsidR="00167E7A" w:rsidRDefault="00A4798A">
      <w:pPr>
        <w:spacing w:after="0" w:line="240" w:lineRule="auto"/>
        <w:ind w:left="360" w:right="240"/>
      </w:pPr>
      <w:r>
        <w:rPr>
          <w:rFonts w:ascii="Times New Roman" w:eastAsia="Times New Roman" w:hAnsi="Times New Roman"/>
          <w:color w:val="000000"/>
          <w:sz w:val="24"/>
          <w:szCs w:val="24"/>
          <w:shd w:val="clear" w:color="auto" w:fill="FFFFFF"/>
          <w:lang w:eastAsia="et-EE"/>
        </w:rPr>
        <w:t>Välja valitud tö</w:t>
      </w:r>
      <w:r w:rsidR="00A53778">
        <w:rPr>
          <w:rFonts w:ascii="Times New Roman" w:eastAsia="Times New Roman" w:hAnsi="Times New Roman"/>
          <w:color w:val="000000"/>
          <w:sz w:val="24"/>
          <w:szCs w:val="24"/>
          <w:shd w:val="clear" w:color="auto" w:fill="FFFFFF"/>
          <w:lang w:eastAsia="et-EE"/>
        </w:rPr>
        <w:t xml:space="preserve">ödest/meenetest koostatakse </w:t>
      </w:r>
      <w:proofErr w:type="spellStart"/>
      <w:r w:rsidR="00A53778">
        <w:rPr>
          <w:rFonts w:ascii="Times New Roman" w:eastAsia="Times New Roman" w:hAnsi="Times New Roman"/>
          <w:color w:val="000000"/>
          <w:sz w:val="24"/>
          <w:szCs w:val="24"/>
          <w:shd w:val="clear" w:color="auto" w:fill="FFFFFF"/>
          <w:lang w:eastAsia="et-EE"/>
        </w:rPr>
        <w:t>pdf-</w:t>
      </w:r>
      <w:r>
        <w:rPr>
          <w:rFonts w:ascii="Times New Roman" w:eastAsia="Times New Roman" w:hAnsi="Times New Roman"/>
          <w:color w:val="000000"/>
          <w:sz w:val="24"/>
          <w:szCs w:val="24"/>
          <w:shd w:val="clear" w:color="auto" w:fill="FFFFFF"/>
          <w:lang w:eastAsia="et-EE"/>
        </w:rPr>
        <w:t>kataloog</w:t>
      </w:r>
      <w:proofErr w:type="spellEnd"/>
      <w:r>
        <w:rPr>
          <w:rFonts w:ascii="Times New Roman" w:eastAsia="Times New Roman" w:hAnsi="Times New Roman"/>
          <w:color w:val="000000"/>
          <w:sz w:val="24"/>
          <w:szCs w:val="24"/>
          <w:shd w:val="clear" w:color="auto" w:fill="FFFFFF"/>
          <w:lang w:eastAsia="et-EE"/>
        </w:rPr>
        <w:t xml:space="preserve"> ning konkursi võitnud meeneid on võimalik edaspidi soetada Võrumaa Turismiinfokeskusest.</w:t>
      </w:r>
    </w:p>
    <w:p w:rsidR="00167E7A" w:rsidRDefault="00A4798A">
      <w:pPr>
        <w:spacing w:after="0" w:line="240" w:lineRule="auto"/>
        <w:ind w:left="360" w:right="240"/>
      </w:pPr>
      <w:r>
        <w:rPr>
          <w:rFonts w:ascii="Times New Roman" w:eastAsia="Times New Roman" w:hAnsi="Times New Roman"/>
          <w:color w:val="000000"/>
          <w:sz w:val="24"/>
          <w:szCs w:val="24"/>
          <w:shd w:val="clear" w:color="auto" w:fill="FFFFFF"/>
          <w:lang w:eastAsia="et-EE"/>
        </w:rPr>
        <w:t>Konkursil osalenud tööd tagastatakse omanikele perioodil 1. juuli – 31. august 2018.</w:t>
      </w:r>
    </w:p>
    <w:p w:rsidR="00167E7A" w:rsidRDefault="00167E7A">
      <w:pPr>
        <w:spacing w:after="240" w:line="240" w:lineRule="auto"/>
        <w:rPr>
          <w:rFonts w:ascii="Times New Roman" w:eastAsia="Times New Roman" w:hAnsi="Times New Roman"/>
          <w:sz w:val="24"/>
          <w:szCs w:val="24"/>
          <w:lang w:eastAsia="et-EE"/>
        </w:rPr>
      </w:pPr>
    </w:p>
    <w:p w:rsidR="00167E7A" w:rsidRDefault="00A4798A">
      <w:pPr>
        <w:spacing w:after="0" w:line="240" w:lineRule="auto"/>
        <w:ind w:right="240"/>
      </w:pPr>
      <w:r>
        <w:rPr>
          <w:rFonts w:ascii="Times New Roman" w:eastAsia="Times New Roman" w:hAnsi="Times New Roman"/>
          <w:color w:val="000000"/>
          <w:sz w:val="24"/>
          <w:szCs w:val="24"/>
          <w:shd w:val="clear" w:color="auto" w:fill="FFFFFF"/>
          <w:lang w:eastAsia="et-EE"/>
        </w:rPr>
        <w:t>Lisainfo</w:t>
      </w:r>
      <w:r>
        <w:rPr>
          <w:rFonts w:ascii="Times New Roman" w:eastAsia="Times New Roman" w:hAnsi="Times New Roman"/>
          <w:color w:val="000000"/>
          <w:sz w:val="24"/>
          <w:szCs w:val="24"/>
          <w:shd w:val="clear" w:color="auto" w:fill="FFFFFF"/>
          <w:lang w:eastAsia="et-EE"/>
        </w:rPr>
        <w:br/>
        <w:t xml:space="preserve">Kadri </w:t>
      </w:r>
      <w:proofErr w:type="spellStart"/>
      <w:r>
        <w:rPr>
          <w:rFonts w:ascii="Times New Roman" w:eastAsia="Times New Roman" w:hAnsi="Times New Roman"/>
          <w:color w:val="000000"/>
          <w:sz w:val="24"/>
          <w:szCs w:val="24"/>
          <w:shd w:val="clear" w:color="auto" w:fill="FFFFFF"/>
          <w:lang w:eastAsia="et-EE"/>
        </w:rPr>
        <w:t>Moppel</w:t>
      </w:r>
      <w:proofErr w:type="spellEnd"/>
      <w:r>
        <w:rPr>
          <w:rFonts w:ascii="Times New Roman" w:eastAsia="Times New Roman" w:hAnsi="Times New Roman"/>
          <w:color w:val="000000"/>
          <w:sz w:val="24"/>
          <w:szCs w:val="24"/>
          <w:shd w:val="clear" w:color="auto" w:fill="FFFFFF"/>
          <w:lang w:eastAsia="et-EE"/>
        </w:rPr>
        <w:br/>
        <w:t>Võrumaa turismikoordinaator</w:t>
      </w:r>
      <w:r>
        <w:rPr>
          <w:rFonts w:ascii="Times New Roman" w:eastAsia="Times New Roman" w:hAnsi="Times New Roman"/>
          <w:color w:val="000000"/>
          <w:sz w:val="24"/>
          <w:szCs w:val="24"/>
          <w:shd w:val="clear" w:color="auto" w:fill="FFFFFF"/>
          <w:lang w:eastAsia="et-EE"/>
        </w:rPr>
        <w:br/>
        <w:t>GSM 5331 1919</w:t>
      </w:r>
    </w:p>
    <w:p w:rsidR="00167E7A" w:rsidRDefault="00A4798A">
      <w:pPr>
        <w:spacing w:after="0" w:line="240" w:lineRule="auto"/>
        <w:ind w:right="240"/>
      </w:pPr>
      <w:r>
        <w:rPr>
          <w:rFonts w:ascii="Times New Roman" w:eastAsia="Times New Roman" w:hAnsi="Times New Roman"/>
          <w:color w:val="1155CC"/>
          <w:sz w:val="24"/>
          <w:szCs w:val="24"/>
          <w:shd w:val="clear" w:color="auto" w:fill="FFFFFF"/>
          <w:lang w:eastAsia="et-EE"/>
        </w:rPr>
        <w:t>kadri.moppel@vaa.ee</w:t>
      </w:r>
    </w:p>
    <w:p w:rsidR="00167E7A" w:rsidRDefault="00A4798A">
      <w:pPr>
        <w:spacing w:after="0" w:line="240" w:lineRule="auto"/>
        <w:ind w:right="240"/>
      </w:pPr>
      <w:r>
        <w:rPr>
          <w:rFonts w:ascii="Times New Roman" w:eastAsia="Times New Roman" w:hAnsi="Times New Roman"/>
          <w:color w:val="000000"/>
          <w:sz w:val="24"/>
          <w:szCs w:val="24"/>
          <w:shd w:val="clear" w:color="auto" w:fill="FFFFFF"/>
          <w:lang w:eastAsia="et-EE"/>
        </w:rPr>
        <w:t>www.vaa.ee</w:t>
      </w:r>
    </w:p>
    <w:sectPr w:rsidR="00167E7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09" w:rsidRDefault="00A41409">
      <w:pPr>
        <w:spacing w:after="0" w:line="240" w:lineRule="auto"/>
      </w:pPr>
      <w:r>
        <w:separator/>
      </w:r>
    </w:p>
  </w:endnote>
  <w:endnote w:type="continuationSeparator" w:id="0">
    <w:p w:rsidR="00A41409" w:rsidRDefault="00A4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09" w:rsidRDefault="00A41409">
      <w:pPr>
        <w:spacing w:after="0" w:line="240" w:lineRule="auto"/>
      </w:pPr>
      <w:r>
        <w:rPr>
          <w:color w:val="000000"/>
        </w:rPr>
        <w:separator/>
      </w:r>
    </w:p>
  </w:footnote>
  <w:footnote w:type="continuationSeparator" w:id="0">
    <w:p w:rsidR="00A41409" w:rsidRDefault="00A41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759AC"/>
    <w:multiLevelType w:val="multilevel"/>
    <w:tmpl w:val="A440A20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67E7A"/>
    <w:rsid w:val="00167E7A"/>
    <w:rsid w:val="00430C71"/>
    <w:rsid w:val="00612A46"/>
    <w:rsid w:val="00787E8B"/>
    <w:rsid w:val="00A41409"/>
    <w:rsid w:val="00A4798A"/>
    <w:rsid w:val="00A537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pPr>
      <w:spacing w:before="100" w:after="100" w:line="240" w:lineRule="auto"/>
    </w:pPr>
    <w:rPr>
      <w:rFonts w:ascii="Times New Roman" w:eastAsia="Times New Roman" w:hAnsi="Times New Roman"/>
      <w:sz w:val="24"/>
      <w:szCs w:val="24"/>
      <w:lang w:eastAsia="et-EE"/>
    </w:rPr>
  </w:style>
  <w:style w:type="character" w:styleId="Hperlink">
    <w:name w:val="Hyperlink"/>
    <w:basedOn w:val="Liguvaike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t-E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pPr>
      <w:suppressAutoHyphens/>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pPr>
      <w:spacing w:before="100" w:after="100" w:line="240" w:lineRule="auto"/>
    </w:pPr>
    <w:rPr>
      <w:rFonts w:ascii="Times New Roman" w:eastAsia="Times New Roman" w:hAnsi="Times New Roman"/>
      <w:sz w:val="24"/>
      <w:szCs w:val="24"/>
      <w:lang w:eastAsia="et-EE"/>
    </w:rPr>
  </w:style>
  <w:style w:type="character" w:styleId="Hperlink">
    <w:name w:val="Hyperlink"/>
    <w:basedOn w:val="Liguvaike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i.ee/tegemise/vana-voromaa-aronguprogramm/vana-voromaa-mar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ru.ee/et/legendid" TargetMode="External"/><Relationship Id="rId5" Type="http://schemas.openxmlformats.org/officeDocument/2006/relationships/webSettings" Target="webSettings.xml"/><Relationship Id="rId10" Type="http://schemas.openxmlformats.org/officeDocument/2006/relationships/hyperlink" Target="https://vaa.ee/projektid/vorumaa-tunnusmark/" TargetMode="External"/><Relationship Id="rId4" Type="http://schemas.openxmlformats.org/officeDocument/2006/relationships/settings" Target="settings.xml"/><Relationship Id="rId9" Type="http://schemas.openxmlformats.org/officeDocument/2006/relationships/hyperlink" Target="https://www.setomaa.ee/kogukond/setomaa-sumboolika"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792</Words>
  <Characters>4594</Characters>
  <Application>Microsoft Office Word</Application>
  <DocSecurity>0</DocSecurity>
  <Lines>38</Lines>
  <Paragraphs>10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katrin</cp:lastModifiedBy>
  <cp:revision>4</cp:revision>
  <dcterms:created xsi:type="dcterms:W3CDTF">2017-12-21T13:31:00Z</dcterms:created>
  <dcterms:modified xsi:type="dcterms:W3CDTF">2018-01-18T14:09:00Z</dcterms:modified>
</cp:coreProperties>
</file>